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B3123" w:rsidP="00DF545F" w:rsidRDefault="001B3123" w14:paraId="64CF8A32" w14:textId="6AB23FC4">
      <w:pPr>
        <w:spacing w:after="0" w:line="240" w:lineRule="auto"/>
        <w:jc w:val="center"/>
        <w:textAlignment w:val="baseline"/>
        <w:rPr>
          <w:rFonts w:ascii="Calibri" w:hAnsi="Calibri" w:eastAsia="Times New Roman" w:cs="Calibri"/>
          <w:sz w:val="40"/>
          <w:szCs w:val="40"/>
          <w:lang w:eastAsia="en-GB"/>
        </w:rPr>
      </w:pPr>
      <w:r w:rsidRPr="3551E094" w:rsidR="001B3123">
        <w:rPr>
          <w:rFonts w:ascii="Calibri" w:hAnsi="Calibri" w:eastAsia="Times New Roman" w:cs="Calibri"/>
          <w:sz w:val="40"/>
          <w:szCs w:val="40"/>
          <w:lang w:eastAsia="en-GB"/>
        </w:rPr>
        <w:t>IT Infrastructure Service Review </w:t>
      </w:r>
    </w:p>
    <w:p w:rsidR="00DF545F" w:rsidP="001B3123" w:rsidRDefault="00DF545F" w14:paraId="460D8FF3" w14:textId="77777777">
      <w:pPr>
        <w:spacing w:after="0" w:line="240" w:lineRule="auto"/>
        <w:jc w:val="center"/>
        <w:textAlignment w:val="baseline"/>
        <w:rPr>
          <w:rFonts w:ascii="Segoe UI" w:hAnsi="Segoe UI" w:eastAsia="Times New Roman" w:cs="Segoe UI"/>
          <w:sz w:val="18"/>
          <w:szCs w:val="18"/>
          <w:lang w:eastAsia="en-GB"/>
        </w:rPr>
      </w:pPr>
    </w:p>
    <w:p w:rsidR="00DF545F" w:rsidP="001B3123" w:rsidRDefault="00DF545F" w14:paraId="00166DC6" w14:textId="77777777">
      <w:pPr>
        <w:spacing w:after="0" w:line="240" w:lineRule="auto"/>
        <w:jc w:val="center"/>
        <w:textAlignment w:val="baseline"/>
        <w:rPr>
          <w:rFonts w:ascii="Segoe UI" w:hAnsi="Segoe UI" w:eastAsia="Times New Roman" w:cs="Segoe UI"/>
          <w:sz w:val="18"/>
          <w:szCs w:val="18"/>
          <w:lang w:eastAsia="en-GB"/>
        </w:rPr>
      </w:pPr>
    </w:p>
    <w:p w:rsidR="00DF545F" w:rsidP="001B3123" w:rsidRDefault="00DF545F" w14:paraId="14062A72" w14:textId="77777777">
      <w:pPr>
        <w:spacing w:after="0" w:line="240" w:lineRule="auto"/>
        <w:jc w:val="center"/>
        <w:textAlignment w:val="baseline"/>
        <w:rPr>
          <w:rFonts w:ascii="Segoe UI" w:hAnsi="Segoe UI" w:eastAsia="Times New Roman" w:cs="Segoe UI"/>
          <w:sz w:val="18"/>
          <w:szCs w:val="18"/>
          <w:lang w:eastAsia="en-GB"/>
        </w:rPr>
      </w:pPr>
    </w:p>
    <w:p w:rsidRPr="001B3123" w:rsidR="00DF545F" w:rsidP="001B3123" w:rsidRDefault="00DF545F" w14:paraId="7FF09750" w14:textId="77777777">
      <w:pPr>
        <w:spacing w:after="0" w:line="240" w:lineRule="auto"/>
        <w:jc w:val="center"/>
        <w:textAlignment w:val="baseline"/>
        <w:rPr>
          <w:rFonts w:ascii="Segoe UI" w:hAnsi="Segoe UI" w:eastAsia="Times New Roman" w:cs="Segoe UI"/>
          <w:sz w:val="18"/>
          <w:szCs w:val="18"/>
          <w:lang w:eastAsia="en-GB"/>
        </w:rPr>
      </w:pPr>
    </w:p>
    <w:p w:rsidRPr="001B3123" w:rsidR="001B3123" w:rsidP="001B3123" w:rsidRDefault="001B3123" w14:paraId="08F57DD4" w14:textId="2CB590B3">
      <w:pPr>
        <w:spacing w:after="0" w:line="240" w:lineRule="auto"/>
        <w:jc w:val="center"/>
        <w:textAlignment w:val="baseline"/>
        <w:rPr>
          <w:rFonts w:ascii="Segoe UI" w:hAnsi="Segoe UI" w:eastAsia="Times New Roman" w:cs="Segoe UI"/>
          <w:sz w:val="18"/>
          <w:szCs w:val="18"/>
          <w:lang w:eastAsia="en-GB"/>
        </w:rPr>
      </w:pPr>
      <w:r w:rsidRPr="285F7170">
        <w:rPr>
          <w:rFonts w:ascii="Calibri" w:hAnsi="Calibri" w:eastAsia="Times New Roman" w:cs="Calibri"/>
          <w:sz w:val="40"/>
          <w:szCs w:val="40"/>
          <w:lang w:eastAsia="en-GB"/>
        </w:rPr>
        <w:t xml:space="preserve">Recommendations Report </w:t>
      </w:r>
    </w:p>
    <w:p w:rsidR="001B3123" w:rsidP="001B3123" w:rsidRDefault="001B3123" w14:paraId="0FB683A4" w14:textId="77777777">
      <w:pPr>
        <w:spacing w:after="0" w:line="240" w:lineRule="auto"/>
        <w:jc w:val="center"/>
        <w:textAlignment w:val="baseline"/>
        <w:rPr>
          <w:rFonts w:ascii="Calibri Light" w:hAnsi="Calibri Light" w:eastAsia="Times New Roman" w:cs="Calibri Light"/>
          <w:b/>
          <w:bCs/>
          <w:sz w:val="32"/>
          <w:szCs w:val="32"/>
          <w:lang w:eastAsia="en-GB"/>
        </w:rPr>
      </w:pPr>
    </w:p>
    <w:p w:rsidR="001B3123" w:rsidP="001B3123" w:rsidRDefault="001B3123" w14:paraId="5383611C" w14:textId="77777777">
      <w:pPr>
        <w:spacing w:after="0" w:line="240" w:lineRule="auto"/>
        <w:jc w:val="center"/>
        <w:textAlignment w:val="baseline"/>
        <w:rPr>
          <w:rFonts w:ascii="Calibri Light" w:hAnsi="Calibri Light" w:eastAsia="Times New Roman" w:cs="Calibri Light"/>
          <w:b/>
          <w:bCs/>
          <w:sz w:val="32"/>
          <w:szCs w:val="32"/>
          <w:lang w:eastAsia="en-GB"/>
        </w:rPr>
      </w:pPr>
    </w:p>
    <w:p w:rsidRPr="001B3123" w:rsidR="001B3123" w:rsidP="001B3123" w:rsidRDefault="001B3123" w14:paraId="4CE8E370" w14:textId="4C7CFF6A">
      <w:pPr>
        <w:spacing w:after="0" w:line="240" w:lineRule="auto"/>
        <w:jc w:val="center"/>
        <w:textAlignment w:val="baseline"/>
        <w:rPr>
          <w:rFonts w:ascii="Segoe UI" w:hAnsi="Segoe UI" w:eastAsia="Times New Roman" w:cs="Segoe UI"/>
          <w:sz w:val="18"/>
          <w:szCs w:val="18"/>
          <w:lang w:eastAsia="en-GB"/>
        </w:rPr>
      </w:pPr>
      <w:r w:rsidRPr="20A91A79">
        <w:rPr>
          <w:rFonts w:ascii="Calibri Light" w:hAnsi="Calibri Light" w:eastAsia="Times New Roman" w:cs="Calibri Light"/>
          <w:b/>
          <w:bCs/>
          <w:sz w:val="32"/>
          <w:szCs w:val="32"/>
          <w:lang w:eastAsia="en-GB"/>
        </w:rPr>
        <w:t>Ju</w:t>
      </w:r>
      <w:r w:rsidRPr="20A91A79" w:rsidR="7BF1790F">
        <w:rPr>
          <w:rFonts w:ascii="Calibri Light" w:hAnsi="Calibri Light" w:eastAsia="Times New Roman" w:cs="Calibri Light"/>
          <w:b/>
          <w:bCs/>
          <w:sz w:val="32"/>
          <w:szCs w:val="32"/>
          <w:lang w:eastAsia="en-GB"/>
        </w:rPr>
        <w:t>ly</w:t>
      </w:r>
      <w:r w:rsidRPr="20A91A79">
        <w:rPr>
          <w:rFonts w:ascii="Calibri Light" w:hAnsi="Calibri Light" w:eastAsia="Times New Roman" w:cs="Calibri Light"/>
          <w:b/>
          <w:bCs/>
          <w:sz w:val="32"/>
          <w:szCs w:val="32"/>
          <w:lang w:eastAsia="en-GB"/>
        </w:rPr>
        <w:t xml:space="preserve"> 2023</w:t>
      </w:r>
    </w:p>
    <w:p w:rsidR="556E47B5" w:rsidRDefault="556E47B5" w14:paraId="1549D6CF" w14:textId="66E6F85C">
      <w:r>
        <w:br w:type="page"/>
      </w:r>
    </w:p>
    <w:p w:rsidRPr="00BC3934" w:rsidR="556E47B5" w:rsidP="556E47B5" w:rsidRDefault="0072492C" w14:paraId="19B0E378" w14:textId="212E7405">
      <w:pPr>
        <w:pStyle w:val="Heading1"/>
      </w:pPr>
      <w:bookmarkStart w:name="_Toc140675908" w:id="0"/>
      <w:r w:rsidRPr="00BC3934">
        <w:lastRenderedPageBreak/>
        <w:t>Contents</w:t>
      </w:r>
      <w:bookmarkStart w:name="_GoBack" w:id="1"/>
      <w:bookmarkEnd w:id="0"/>
      <w:bookmarkEnd w:id="1"/>
    </w:p>
    <w:p w:rsidRPr="00BC3934" w:rsidR="7CBCCAB6" w:rsidP="7CBCCAB6" w:rsidRDefault="7CBCCAB6" w14:paraId="0212EFD0" w14:textId="1A267EDD"/>
    <w:sdt>
      <w:sdtPr>
        <w:id w:val="1649533260"/>
        <w:docPartObj>
          <w:docPartGallery w:val="Table of Contents"/>
          <w:docPartUnique/>
        </w:docPartObj>
      </w:sdtPr>
      <w:sdtEndPr/>
      <w:sdtContent>
        <w:p w:rsidRPr="00B33730" w:rsidR="00B33730" w:rsidP="3551E094" w:rsidRDefault="002A2AB1" w14:paraId="0275D19D" w14:textId="3FC9A678" w14:noSpellErr="1">
          <w:pPr>
            <w:pStyle w:val="TOC1"/>
            <w:tabs>
              <w:tab w:val="right" w:leader="dot" w:pos="9288"/>
            </w:tabs>
            <w:rPr>
              <w:rFonts w:eastAsia="ＭＳ 明朝" w:eastAsiaTheme="minorEastAsia"/>
              <w:noProof/>
              <w:lang w:eastAsia="en-GB"/>
            </w:rPr>
          </w:pPr>
          <w:r w:rsidRPr="00B33730">
            <w:fldChar w:fldCharType="begin"/>
          </w:r>
          <w:r w:rsidRPr="00B33730" w:rsidR="00FB3F02">
            <w:instrText>TOC \o \z \u \h</w:instrText>
          </w:r>
          <w:r w:rsidRPr="00B33730">
            <w:fldChar w:fldCharType="separate"/>
          </w:r>
          <w:ins w:author="Roberta Burtsal" w:date="2023-07-19T16:18:00Z" w:id="5">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"_Toc140675908"</w:instrText>
            </w:r>
            <w:r w:rsidRPr="3551E094">
              <w:rPr>
                <w:rStyle w:val="Hyperlink"/>
                <w:noProof/>
              </w:rPr>
              <w:instrText xml:space="preserve"> </w:instrText>
            </w:r>
            <w:r w:rsidRPr="00B33730" w:rsidR="00B33730">
              <w:rPr>
                <w:rStyle w:val="Hyperlink"/>
                <w:noProof/>
                <w:rPrChange w:author="Roberta Burtsal" w:date="2023-07-19T16:18:00Z" w:id="9">
                  <w:rPr>
                    <w:rStyle w:val="Hyperlink"/>
                    <w:noProof/>
                  </w:rPr>
                </w:rPrChange>
              </w:rPr>
            </w:r>
            <w:r w:rsidRPr="3551E094">
              <w:rPr>
                <w:rStyle w:val="Hyperlink"/>
                <w:noProof/>
              </w:rPr>
              <w:fldChar w:fldCharType="separate"/>
            </w:r>
          </w:ins>
          <w:r w:rsidRPr="00B33730" w:rsidR="00B33730">
            <w:rPr>
              <w:rStyle w:val="Hyperlink"/>
              <w:noProof/>
            </w:rPr>
            <w:t>Contents</w:t>
          </w:r>
          <w:ins w:author="Roberta Burtsal" w:date="2023-07-19T16:18:00Z" w:id="5">
            <w:r>
              <w:tab/>
            </w:r>
            <w:r w:rsidRPr="3551E094">
              <w:rPr>
                <w:noProof/>
              </w:rPr>
              <w:fldChar w:fldCharType="begin"/>
            </w:r>
            <w:r w:rsidRPr="3551E094">
              <w:rPr>
                <w:noProof/>
              </w:rPr>
              <w:instrText xml:space="preserve"> PAGEREF _Toc140675908 \h </w:instrText>
            </w:r>
            <w:r w:rsidRPr="3551E094">
              <w:rPr>
                <w:noProof/>
              </w:rPr>
              <w:fldChar w:fldCharType="separate"/>
            </w:r>
          </w:ins>
          <w:r w:rsidRPr="00B33730" w:rsidR="00B33730">
            <w:rPr>
              <w:noProof/>
              <w:webHidden/>
              <w:rPrChange w:author="Roberta Burtsal" w:date="2023-07-19T16:18:00Z" w:id="16">
                <w:rPr>
                  <w:noProof/>
                  <w:webHidden/>
                </w:rPr>
              </w:rPrChange>
            </w:rPr>
            <w:fldChar w:fldCharType="separate"/>
          </w:r>
          <w:r w:rsidRPr="00B33730" w:rsidR="00B33730">
            <w:rPr>
              <w:noProof/>
              <w:webHidden/>
            </w:rPr>
            <w:t>2</w:t>
          </w:r>
          <w:ins w:author="Roberta Burtsal" w:date="2023-07-19T16:18:00Z" w:id="17">
            <w:r w:rsidRPr="3551E094">
              <w:rPr>
                <w:noProof/>
              </w:rPr>
              <w:fldChar w:fldCharType="end"/>
            </w:r>
            <w:r w:rsidRPr="3551E094">
              <w:rPr>
                <w:rStyle w:val="Hyperlink"/>
                <w:noProof/>
              </w:rPr>
              <w:fldChar w:fldCharType="end"/>
            </w:r>
          </w:ins>
        </w:p>
        <w:p w:rsidRPr="00B33730" w:rsidR="00B33730" w:rsidP="3551E094" w:rsidRDefault="00B33730" w14:paraId="7CF72928" w14:textId="345CF0CB" w14:noSpellErr="1">
          <w:pPr>
            <w:pStyle w:val="TOC1"/>
            <w:tabs>
              <w:tab w:val="right" w:leader="dot" w:pos="9288"/>
            </w:tabs>
            <w:rPr>
              <w:rFonts w:eastAsia="ＭＳ 明朝" w:eastAsiaTheme="minorEastAsia"/>
              <w:noProof/>
              <w:lang w:eastAsia="en-GB"/>
            </w:rPr>
          </w:pPr>
          <w:ins w:author="Roberta Burtsal" w:date="2023-07-19T16:18:00Z" w:id="2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"_Toc140675909"</w:instrText>
            </w:r>
            <w:r w:rsidRPr="3551E094">
              <w:rPr>
                <w:rStyle w:val="Hyperlink"/>
                <w:noProof/>
              </w:rPr>
              <w:instrText xml:space="preserve"> </w:instrText>
            </w:r>
            <w:r w:rsidRPr="00B33730">
              <w:rPr>
                <w:rStyle w:val="Hyperlink"/>
                <w:noProof/>
                <w:rPrChange w:author="Roberta Burtsal" w:date="2023-07-19T16:18:00Z" w:id="29">
                  <w:rPr>
                    <w:rStyle w:val="Hyperlink"/>
                    <w:noProof/>
                  </w:rPr>
                </w:rPrChange>
              </w:rPr>
            </w:r>
            <w:r w:rsidRPr="3551E094">
              <w:rPr>
                <w:rStyle w:val="Hyperlink"/>
                <w:noProof/>
              </w:rPr>
              <w:fldChar w:fldCharType="separate"/>
            </w:r>
          </w:ins>
          <w:r w:rsidRPr="3551E094" w:rsidR="00B33730">
            <w:rPr>
              <w:rStyle w:val="Hyperlink"/>
              <w:rFonts w:ascii="Calibri Light" w:hAnsi="Calibri Light" w:eastAsia="Calibri Light" w:cs="Calibri Light"/>
              <w:noProof/>
            </w:rPr>
            <w:t>Executive Summary</w:t>
          </w:r>
          <w:ins w:author="Roberta Burtsal" w:date="2023-07-19T16:18:00Z" w:id="24">
            <w:r>
              <w:tab/>
            </w:r>
            <w:r w:rsidRPr="3551E094">
              <w:rPr>
                <w:noProof/>
              </w:rPr>
              <w:fldChar w:fldCharType="begin"/>
            </w:r>
            <w:r w:rsidRPr="3551E094">
              <w:rPr>
                <w:noProof/>
              </w:rPr>
              <w:instrText xml:space="preserve"> PAGEREF _Toc140675909 \h </w:instrText>
            </w:r>
            <w:r w:rsidRPr="3551E094">
              <w:rPr>
                <w:noProof/>
              </w:rPr>
              <w:fldChar w:fldCharType="separate"/>
            </w:r>
          </w:ins>
          <w:r w:rsidRPr="00B33730">
            <w:rPr>
              <w:noProof/>
              <w:webHidden/>
              <w:rPrChange w:author="Roberta Burtsal" w:date="2023-07-19T16:18:00Z" w:id="36">
                <w:rPr>
                  <w:noProof/>
                  <w:webHidden/>
                </w:rPr>
              </w:rPrChange>
            </w:rPr>
            <w:fldChar w:fldCharType="separate"/>
          </w:r>
          <w:r w:rsidRPr="00B33730" w:rsidR="00B33730">
            <w:rPr>
              <w:noProof/>
              <w:webHidden/>
            </w:rPr>
            <w:t>3</w:t>
          </w:r>
          <w:ins w:author="Roberta Burtsal" w:date="2023-07-19T16:18:00Z" w:id="37">
            <w:r w:rsidRPr="3551E094">
              <w:rPr>
                <w:noProof/>
              </w:rPr>
              <w:fldChar w:fldCharType="end"/>
            </w:r>
            <w:r w:rsidRPr="3551E094">
              <w:rPr>
                <w:rStyle w:val="Hyperlink"/>
                <w:noProof/>
              </w:rPr>
              <w:fldChar w:fldCharType="end"/>
            </w:r>
          </w:ins>
        </w:p>
        <w:p w:rsidRPr="00B33730" w:rsidR="00B33730" w:rsidP="3551E094" w:rsidRDefault="00B33730" w14:paraId="30F2DB6C" w14:textId="0DA032A9" w14:noSpellErr="1">
          <w:pPr>
            <w:pStyle w:val="TOC1"/>
            <w:tabs>
              <w:tab w:val="right" w:leader="dot" w:pos="9288"/>
            </w:tabs>
            <w:rPr>
              <w:rFonts w:eastAsia="ＭＳ 明朝" w:eastAsiaTheme="minorEastAsia"/>
              <w:noProof/>
              <w:lang w:eastAsia="en-GB"/>
            </w:rPr>
          </w:pPr>
          <w:ins w:author="Roberta Burtsal" w:date="2023-07-19T16:18:00Z" w:id="4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"_Toc140675910"</w:instrText>
            </w:r>
            <w:r w:rsidRPr="3551E094">
              <w:rPr>
                <w:rStyle w:val="Hyperlink"/>
                <w:noProof/>
              </w:rPr>
              <w:instrText xml:space="preserve"> </w:instrText>
            </w:r>
            <w:r w:rsidRPr="00B33730">
              <w:rPr>
                <w:rStyle w:val="Hyperlink"/>
                <w:noProof/>
                <w:rPrChange w:author="Roberta Burtsal" w:date="2023-07-19T16:18:00Z" w:id="49">
                  <w:rPr>
                    <w:rStyle w:val="Hyperlink"/>
                    <w:noProof/>
                  </w:rPr>
                </w:rPrChange>
              </w:rPr>
            </w:r>
            <w:r w:rsidRPr="3551E094">
              <w:rPr>
                <w:rStyle w:val="Hyperlink"/>
                <w:noProof/>
              </w:rPr>
              <w:fldChar w:fldCharType="separate"/>
            </w:r>
          </w:ins>
          <w:r w:rsidRPr="3551E094" w:rsidR="00B33730">
            <w:rPr>
              <w:rStyle w:val="Hyperlink"/>
              <w:noProof/>
            </w:rPr>
            <w:t>Introduction</w:t>
          </w:r>
          <w:ins w:author="Roberta Burtsal" w:date="2023-07-19T16:18:00Z" w:id="44">
            <w:r>
              <w:tab/>
            </w:r>
            <w:r w:rsidRPr="3551E094">
              <w:rPr>
                <w:noProof/>
              </w:rPr>
              <w:fldChar w:fldCharType="begin"/>
            </w:r>
            <w:r w:rsidRPr="3551E094">
              <w:rPr>
                <w:noProof/>
              </w:rPr>
              <w:instrText xml:space="preserve"> PAGEREF _Toc140675910 \h </w:instrText>
            </w:r>
            <w:r w:rsidRPr="3551E094">
              <w:rPr>
                <w:noProof/>
              </w:rPr>
              <w:fldChar w:fldCharType="separate"/>
            </w:r>
          </w:ins>
          <w:r w:rsidRPr="00B33730">
            <w:rPr>
              <w:noProof/>
              <w:webHidden/>
              <w:rPrChange w:author="Roberta Burtsal" w:date="2023-07-19T16:18:00Z" w:id="56">
                <w:rPr>
                  <w:noProof/>
                  <w:webHidden/>
                </w:rPr>
              </w:rPrChange>
            </w:rPr>
            <w:fldChar w:fldCharType="separate"/>
          </w:r>
          <w:r w:rsidRPr="00B33730" w:rsidR="00B33730">
            <w:rPr>
              <w:noProof/>
              <w:webHidden/>
            </w:rPr>
            <w:t>4</w:t>
          </w:r>
          <w:ins w:author="Roberta Burtsal" w:date="2023-07-19T16:18:00Z" w:id="57">
            <w:r w:rsidRPr="3551E094">
              <w:rPr>
                <w:noProof/>
              </w:rPr>
              <w:fldChar w:fldCharType="end"/>
            </w:r>
            <w:r w:rsidRPr="3551E094">
              <w:rPr>
                <w:rStyle w:val="Hyperlink"/>
                <w:noProof/>
              </w:rPr>
              <w:fldChar w:fldCharType="end"/>
            </w:r>
          </w:ins>
        </w:p>
        <w:p w:rsidRPr="00B33730" w:rsidR="00B33730" w:rsidP="3551E094" w:rsidRDefault="00B33730" w14:paraId="6FD87A66" w14:textId="74A767A6" w14:noSpellErr="1">
          <w:pPr>
            <w:pStyle w:val="TOC1"/>
            <w:tabs>
              <w:tab w:val="right" w:leader="dot" w:pos="9288"/>
            </w:tabs>
            <w:rPr>
              <w:rFonts w:eastAsia="ＭＳ 明朝" w:eastAsiaTheme="minorEastAsia"/>
              <w:noProof/>
              <w:lang w:eastAsia="en-GB"/>
            </w:rPr>
          </w:pPr>
          <w:ins w:author="Roberta Burtsal" w:date="2023-07-19T16:18:00Z" w:id="6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"_Toc140675911"</w:instrText>
            </w:r>
            <w:r w:rsidRPr="3551E094">
              <w:rPr>
                <w:rStyle w:val="Hyperlink"/>
                <w:noProof/>
              </w:rPr>
              <w:instrText xml:space="preserve"> </w:instrText>
            </w:r>
            <w:r w:rsidRPr="00B33730">
              <w:rPr>
                <w:rStyle w:val="Hyperlink"/>
                <w:noProof/>
                <w:rPrChange w:author="Roberta Burtsal" w:date="2023-07-19T16:18:00Z" w:id="69">
                  <w:rPr>
                    <w:rStyle w:val="Hyperlink"/>
                    <w:noProof/>
                  </w:rPr>
                </w:rPrChange>
              </w:rPr>
            </w:r>
            <w:r w:rsidRPr="3551E094">
              <w:rPr>
                <w:rStyle w:val="Hyperlink"/>
                <w:noProof/>
              </w:rPr>
              <w:fldChar w:fldCharType="separate"/>
            </w:r>
          </w:ins>
          <w:r w:rsidRPr="3551E094" w:rsidR="00B33730">
            <w:rPr>
              <w:rStyle w:val="Hyperlink"/>
              <w:noProof/>
            </w:rPr>
            <w:t>Part A – Supporting Information</w:t>
          </w:r>
          <w:ins w:author="Roberta Burtsal" w:date="2023-07-19T16:18:00Z" w:id="64">
            <w:r>
              <w:tab/>
            </w:r>
            <w:r w:rsidRPr="3551E094">
              <w:rPr>
                <w:noProof/>
              </w:rPr>
              <w:fldChar w:fldCharType="begin"/>
            </w:r>
            <w:r w:rsidRPr="3551E094">
              <w:rPr>
                <w:noProof/>
              </w:rPr>
              <w:instrText xml:space="preserve"> PAGEREF _Toc140675911 \h </w:instrText>
            </w:r>
            <w:r w:rsidRPr="3551E094">
              <w:rPr>
                <w:noProof/>
              </w:rPr>
              <w:fldChar w:fldCharType="separate"/>
            </w:r>
          </w:ins>
          <w:r w:rsidRPr="00B33730">
            <w:rPr>
              <w:noProof/>
              <w:webHidden/>
              <w:rPrChange w:author="Roberta Burtsal" w:date="2023-07-19T16:18:00Z" w:id="76">
                <w:rPr>
                  <w:noProof/>
                  <w:webHidden/>
                </w:rPr>
              </w:rPrChange>
            </w:rPr>
            <w:fldChar w:fldCharType="separate"/>
          </w:r>
          <w:r w:rsidRPr="00B33730" w:rsidR="00B33730">
            <w:rPr>
              <w:noProof/>
              <w:webHidden/>
            </w:rPr>
            <w:t>4</w:t>
          </w:r>
          <w:ins w:author="Roberta Burtsal" w:date="2023-07-19T16:18:00Z" w:id="77">
            <w:r w:rsidRPr="3551E094">
              <w:rPr>
                <w:noProof/>
              </w:rPr>
              <w:fldChar w:fldCharType="end"/>
            </w:r>
            <w:r w:rsidRPr="3551E094">
              <w:rPr>
                <w:rStyle w:val="Hyperlink"/>
                <w:noProof/>
              </w:rPr>
              <w:fldChar w:fldCharType="end"/>
            </w:r>
          </w:ins>
        </w:p>
        <w:p w:rsidRPr="00B33730" w:rsidR="00B33730" w:rsidP="3551E094" w:rsidRDefault="00B33730" w14:paraId="5EDC95C9" w14:textId="0B7C8458" w14:noSpellErr="1">
          <w:pPr>
            <w:pStyle w:val="TOC2"/>
            <w:tabs>
              <w:tab w:val="right" w:leader="dot" w:pos="9288"/>
            </w:tabs>
            <w:rPr>
              <w:rFonts w:eastAsia="ＭＳ 明朝" w:eastAsiaTheme="minorEastAsia"/>
              <w:noProof/>
              <w:lang w:eastAsia="en-GB"/>
            </w:rPr>
          </w:pPr>
          <w:ins w:author="Roberta Burtsal" w:date="2023-07-19T16:18:00Z" w:id="8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"_Toc140675912"</w:instrText>
            </w:r>
            <w:r w:rsidRPr="3551E094">
              <w:rPr>
                <w:rStyle w:val="Hyperlink"/>
                <w:noProof/>
              </w:rPr>
              <w:instrText xml:space="preserve"> </w:instrText>
            </w:r>
            <w:r w:rsidRPr="00B33730">
              <w:rPr>
                <w:rStyle w:val="Hyperlink"/>
                <w:noProof/>
                <w:rPrChange w:author="Roberta Burtsal" w:date="2023-07-19T16:18:00Z" w:id="89">
                  <w:rPr>
                    <w:rStyle w:val="Hyperlink"/>
                    <w:noProof/>
                  </w:rPr>
                </w:rPrChange>
              </w:rPr>
            </w:r>
            <w:r w:rsidRPr="3551E094">
              <w:rPr>
                <w:rStyle w:val="Hyperlink"/>
                <w:noProof/>
              </w:rPr>
              <w:fldChar w:fldCharType="separate"/>
            </w:r>
          </w:ins>
          <w:r w:rsidRPr="3551E094" w:rsidR="00B33730">
            <w:rPr>
              <w:rStyle w:val="Hyperlink"/>
              <w:noProof/>
            </w:rPr>
            <w:t>Key drivers</w:t>
          </w:r>
          <w:ins w:author="Roberta Burtsal" w:date="2023-07-19T16:18:00Z" w:id="84">
            <w:r>
              <w:tab/>
            </w:r>
            <w:r w:rsidRPr="3551E094">
              <w:rPr>
                <w:noProof/>
              </w:rPr>
              <w:fldChar w:fldCharType="begin"/>
            </w:r>
            <w:r w:rsidRPr="3551E094">
              <w:rPr>
                <w:noProof/>
              </w:rPr>
              <w:instrText xml:space="preserve"> PAGEREF _Toc140675912 \h </w:instrText>
            </w:r>
            <w:r w:rsidRPr="3551E094">
              <w:rPr>
                <w:noProof/>
              </w:rPr>
              <w:fldChar w:fldCharType="separate"/>
            </w:r>
          </w:ins>
          <w:r w:rsidRPr="00B33730">
            <w:rPr>
              <w:noProof/>
              <w:webHidden/>
              <w:rPrChange w:author="Roberta Burtsal" w:date="2023-07-19T16:18:00Z" w:id="96">
                <w:rPr>
                  <w:noProof/>
                  <w:webHidden/>
                </w:rPr>
              </w:rPrChange>
            </w:rPr>
            <w:fldChar w:fldCharType="separate"/>
          </w:r>
          <w:r w:rsidRPr="00B33730" w:rsidR="00B33730">
            <w:rPr>
              <w:noProof/>
              <w:webHidden/>
            </w:rPr>
            <w:t>4</w:t>
          </w:r>
          <w:ins w:author="Roberta Burtsal" w:date="2023-07-19T16:18:00Z" w:id="97">
            <w:r w:rsidRPr="3551E094">
              <w:rPr>
                <w:noProof/>
              </w:rPr>
              <w:fldChar w:fldCharType="end"/>
            </w:r>
            <w:r w:rsidRPr="3551E094">
              <w:rPr>
                <w:rStyle w:val="Hyperlink"/>
                <w:noProof/>
              </w:rPr>
              <w:fldChar w:fldCharType="end"/>
            </w:r>
          </w:ins>
        </w:p>
        <w:p w:rsidRPr="00B33730" w:rsidR="00B33730" w:rsidP="3551E094" w:rsidRDefault="00B33730" w14:paraId="4F6B2E3D" w14:textId="1C189265" w14:noSpellErr="1">
          <w:pPr>
            <w:pStyle w:val="TOC2"/>
            <w:tabs>
              <w:tab w:val="right" w:leader="dot" w:pos="9288"/>
            </w:tabs>
            <w:rPr>
              <w:rFonts w:eastAsia="ＭＳ 明朝" w:eastAsiaTheme="minorEastAsia"/>
              <w:noProof/>
              <w:lang w:eastAsia="en-GB"/>
            </w:rPr>
          </w:pPr>
          <w:ins w:author="Roberta Burtsal" w:date="2023-07-19T16:18:00Z" w:id="10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"_Toc140675913"</w:instrText>
            </w:r>
            <w:r w:rsidRPr="3551E094">
              <w:rPr>
                <w:rStyle w:val="Hyperlink"/>
                <w:noProof/>
              </w:rPr>
              <w:instrText xml:space="preserve"> </w:instrText>
            </w:r>
            <w:r w:rsidRPr="00B33730">
              <w:rPr>
                <w:rStyle w:val="Hyperlink"/>
                <w:noProof/>
                <w:rPrChange w:author="Roberta Burtsal" w:date="2023-07-19T16:18:00Z" w:id="109">
                  <w:rPr>
                    <w:rStyle w:val="Hyperlink"/>
                    <w:noProof/>
                  </w:rPr>
                </w:rPrChange>
              </w:rPr>
            </w:r>
            <w:r w:rsidRPr="3551E094">
              <w:rPr>
                <w:rStyle w:val="Hyperlink"/>
                <w:noProof/>
              </w:rPr>
              <w:fldChar w:fldCharType="separate"/>
            </w:r>
          </w:ins>
          <w:r w:rsidRPr="3551E094" w:rsidR="00B33730">
            <w:rPr>
              <w:rStyle w:val="Hyperlink"/>
              <w:noProof/>
            </w:rPr>
            <w:t>Objectives</w:t>
          </w:r>
          <w:ins w:author="Roberta Burtsal" w:date="2023-07-19T16:18:00Z" w:id="104">
            <w:r>
              <w:tab/>
            </w:r>
            <w:r w:rsidRPr="3551E094">
              <w:rPr>
                <w:noProof/>
              </w:rPr>
              <w:fldChar w:fldCharType="begin"/>
            </w:r>
            <w:r w:rsidRPr="3551E094">
              <w:rPr>
                <w:noProof/>
              </w:rPr>
              <w:instrText xml:space="preserve"> PAGEREF _Toc140675913 \h </w:instrText>
            </w:r>
            <w:r w:rsidRPr="3551E094">
              <w:rPr>
                <w:noProof/>
              </w:rPr>
              <w:fldChar w:fldCharType="separate"/>
            </w:r>
          </w:ins>
          <w:r w:rsidRPr="00B33730">
            <w:rPr>
              <w:noProof/>
              <w:webHidden/>
              <w:rPrChange w:author="Roberta Burtsal" w:date="2023-07-19T16:18:00Z" w:id="116">
                <w:rPr>
                  <w:noProof/>
                  <w:webHidden/>
                </w:rPr>
              </w:rPrChange>
            </w:rPr>
            <w:fldChar w:fldCharType="separate"/>
          </w:r>
          <w:r w:rsidRPr="00B33730" w:rsidR="00B33730">
            <w:rPr>
              <w:noProof/>
              <w:webHidden/>
            </w:rPr>
            <w:t>4</w:t>
          </w:r>
          <w:ins w:author="Roberta Burtsal" w:date="2023-07-19T16:18:00Z" w:id="117">
            <w:r w:rsidRPr="3551E094">
              <w:rPr>
                <w:noProof/>
              </w:rPr>
              <w:fldChar w:fldCharType="end"/>
            </w:r>
            <w:r w:rsidRPr="3551E094">
              <w:rPr>
                <w:rStyle w:val="Hyperlink"/>
                <w:noProof/>
              </w:rPr>
              <w:fldChar w:fldCharType="end"/>
            </w:r>
          </w:ins>
        </w:p>
        <w:p w:rsidRPr="00B33730" w:rsidR="00B33730" w:rsidP="3551E094" w:rsidRDefault="00B33730" w14:paraId="5DD9BB6A" w14:textId="2A8D8FCA" w14:noSpellErr="1">
          <w:pPr>
            <w:pStyle w:val="TOC2"/>
            <w:tabs>
              <w:tab w:val="right" w:leader="dot" w:pos="9288"/>
            </w:tabs>
            <w:rPr>
              <w:rFonts w:eastAsia="ＭＳ 明朝" w:eastAsiaTheme="minorEastAsia"/>
              <w:noProof/>
              <w:lang w:eastAsia="en-GB"/>
            </w:rPr>
          </w:pPr>
          <w:ins w:author="Roberta Burtsal" w:date="2023-07-19T16:18:00Z" w:id="12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"_Toc140675914"</w:instrText>
            </w:r>
            <w:r w:rsidRPr="3551E094">
              <w:rPr>
                <w:rStyle w:val="Hyperlink"/>
                <w:noProof/>
              </w:rPr>
              <w:instrText xml:space="preserve"> </w:instrText>
            </w:r>
            <w:r w:rsidRPr="00B33730">
              <w:rPr>
                <w:rStyle w:val="Hyperlink"/>
                <w:noProof/>
                <w:rPrChange w:author="Roberta Burtsal" w:date="2023-07-19T16:18:00Z" w:id="129">
                  <w:rPr>
                    <w:rStyle w:val="Hyperlink"/>
                    <w:noProof/>
                  </w:rPr>
                </w:rPrChange>
              </w:rPr>
            </w:r>
            <w:r w:rsidRPr="3551E094">
              <w:rPr>
                <w:rStyle w:val="Hyperlink"/>
                <w:noProof/>
              </w:rPr>
              <w:fldChar w:fldCharType="separate"/>
            </w:r>
          </w:ins>
          <w:r w:rsidRPr="3551E094" w:rsidR="00B33730">
            <w:rPr>
              <w:rStyle w:val="Hyperlink"/>
              <w:noProof/>
            </w:rPr>
            <w:t>Scope</w:t>
          </w:r>
          <w:ins w:author="Roberta Burtsal" w:date="2023-07-19T16:18:00Z" w:id="124">
            <w:r>
              <w:tab/>
            </w:r>
            <w:r w:rsidRPr="3551E094">
              <w:rPr>
                <w:noProof/>
              </w:rPr>
              <w:fldChar w:fldCharType="begin"/>
            </w:r>
            <w:r w:rsidRPr="3551E094">
              <w:rPr>
                <w:noProof/>
              </w:rPr>
              <w:instrText xml:space="preserve"> PAGEREF _Toc140675914 \h </w:instrText>
            </w:r>
            <w:r w:rsidRPr="3551E094">
              <w:rPr>
                <w:noProof/>
              </w:rPr>
              <w:fldChar w:fldCharType="separate"/>
            </w:r>
          </w:ins>
          <w:r w:rsidRPr="00B33730">
            <w:rPr>
              <w:noProof/>
              <w:webHidden/>
              <w:rPrChange w:author="Roberta Burtsal" w:date="2023-07-19T16:18:00Z" w:id="136">
                <w:rPr>
                  <w:noProof/>
                  <w:webHidden/>
                </w:rPr>
              </w:rPrChange>
            </w:rPr>
            <w:fldChar w:fldCharType="separate"/>
          </w:r>
          <w:r w:rsidRPr="00B33730" w:rsidR="00B33730">
            <w:rPr>
              <w:noProof/>
              <w:webHidden/>
            </w:rPr>
            <w:t>5</w:t>
          </w:r>
          <w:ins w:author="Roberta Burtsal" w:date="2023-07-19T16:18:00Z" w:id="137">
            <w:r w:rsidRPr="3551E094">
              <w:rPr>
                <w:noProof/>
              </w:rPr>
              <w:fldChar w:fldCharType="end"/>
            </w:r>
            <w:r w:rsidRPr="3551E094">
              <w:rPr>
                <w:rStyle w:val="Hyperlink"/>
                <w:noProof/>
              </w:rPr>
              <w:fldChar w:fldCharType="end"/>
            </w:r>
          </w:ins>
        </w:p>
        <w:p w:rsidRPr="00B33730" w:rsidR="00B33730" w:rsidP="3551E094" w:rsidRDefault="00B33730" w14:paraId="04F7C8DF" w14:textId="5929B9F2" w14:noSpellErr="1">
          <w:pPr>
            <w:pStyle w:val="TOC2"/>
            <w:tabs>
              <w:tab w:val="right" w:leader="dot" w:pos="9288"/>
            </w:tabs>
            <w:rPr>
              <w:rFonts w:eastAsia="ＭＳ 明朝" w:eastAsiaTheme="minorEastAsia"/>
              <w:noProof/>
              <w:lang w:eastAsia="en-GB"/>
            </w:rPr>
          </w:pPr>
          <w:ins w:author="Roberta Burtsal" w:date="2023-07-19T16:18:00Z" w:id="14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"_Toc140675915"</w:instrText>
            </w:r>
            <w:r w:rsidRPr="3551E094">
              <w:rPr>
                <w:rStyle w:val="Hyperlink"/>
                <w:noProof/>
              </w:rPr>
              <w:instrText xml:space="preserve"> </w:instrText>
            </w:r>
            <w:r w:rsidRPr="00B33730">
              <w:rPr>
                <w:rStyle w:val="Hyperlink"/>
                <w:noProof/>
                <w:rPrChange w:author="Roberta Burtsal" w:date="2023-07-19T16:18:00Z" w:id="149">
                  <w:rPr>
                    <w:rStyle w:val="Hyperlink"/>
                    <w:noProof/>
                  </w:rPr>
                </w:rPrChange>
              </w:rPr>
            </w:r>
            <w:r w:rsidRPr="3551E094">
              <w:rPr>
                <w:rStyle w:val="Hyperlink"/>
                <w:noProof/>
              </w:rPr>
              <w:fldChar w:fldCharType="separate"/>
            </w:r>
          </w:ins>
          <w:r w:rsidRPr="3551E094" w:rsidR="00B33730">
            <w:rPr>
              <w:rStyle w:val="Hyperlink"/>
              <w:noProof/>
            </w:rPr>
            <w:t>Qualitative benchmarking</w:t>
          </w:r>
          <w:ins w:author="Roberta Burtsal" w:date="2023-07-19T16:18:00Z" w:id="144">
            <w:r>
              <w:tab/>
            </w:r>
            <w:r w:rsidRPr="3551E094">
              <w:rPr>
                <w:noProof/>
              </w:rPr>
              <w:fldChar w:fldCharType="begin"/>
            </w:r>
            <w:r w:rsidRPr="3551E094">
              <w:rPr>
                <w:noProof/>
              </w:rPr>
              <w:instrText xml:space="preserve"> PAGEREF _Toc140675915 \h </w:instrText>
            </w:r>
            <w:r w:rsidRPr="3551E094">
              <w:rPr>
                <w:noProof/>
              </w:rPr>
              <w:fldChar w:fldCharType="separate"/>
            </w:r>
          </w:ins>
          <w:r w:rsidRPr="00B33730">
            <w:rPr>
              <w:noProof/>
              <w:webHidden/>
              <w:rPrChange w:author="Roberta Burtsal" w:date="2023-07-19T16:18:00Z" w:id="156">
                <w:rPr>
                  <w:noProof/>
                  <w:webHidden/>
                </w:rPr>
              </w:rPrChange>
            </w:rPr>
            <w:fldChar w:fldCharType="separate"/>
          </w:r>
          <w:r w:rsidRPr="00B33730" w:rsidR="00B33730">
            <w:rPr>
              <w:noProof/>
              <w:webHidden/>
            </w:rPr>
            <w:t>5</w:t>
          </w:r>
          <w:ins w:author="Roberta Burtsal" w:date="2023-07-19T16:18:00Z" w:id="157">
            <w:r w:rsidRPr="3551E094">
              <w:rPr>
                <w:noProof/>
              </w:rPr>
              <w:fldChar w:fldCharType="end"/>
            </w:r>
            <w:r w:rsidRPr="3551E094">
              <w:rPr>
                <w:rStyle w:val="Hyperlink"/>
                <w:noProof/>
              </w:rPr>
              <w:fldChar w:fldCharType="end"/>
            </w:r>
          </w:ins>
        </w:p>
        <w:p w:rsidRPr="00B33730" w:rsidR="00B33730" w:rsidP="3551E094" w:rsidRDefault="00B33730" w14:paraId="30E1D40D" w14:textId="5FF6CE34" w14:noSpellErr="1">
          <w:pPr>
            <w:pStyle w:val="TOC2"/>
            <w:tabs>
              <w:tab w:val="right" w:leader="dot" w:pos="9288"/>
            </w:tabs>
            <w:rPr>
              <w:rFonts w:eastAsia="ＭＳ 明朝" w:eastAsiaTheme="minorEastAsia"/>
              <w:noProof/>
              <w:lang w:eastAsia="en-GB"/>
            </w:rPr>
          </w:pPr>
          <w:ins w:author="Roberta Burtsal" w:date="2023-07-19T16:18:00Z" w:id="16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"_Toc140675916"</w:instrText>
            </w:r>
            <w:r w:rsidRPr="3551E094">
              <w:rPr>
                <w:rStyle w:val="Hyperlink"/>
                <w:noProof/>
              </w:rPr>
              <w:instrText xml:space="preserve"> </w:instrText>
            </w:r>
            <w:r w:rsidRPr="00B33730">
              <w:rPr>
                <w:rStyle w:val="Hyperlink"/>
                <w:noProof/>
                <w:rPrChange w:author="Roberta Burtsal" w:date="2023-07-19T16:18:00Z" w:id="169">
                  <w:rPr>
                    <w:rStyle w:val="Hyperlink"/>
                    <w:noProof/>
                  </w:rPr>
                </w:rPrChange>
              </w:rPr>
            </w:r>
            <w:r w:rsidRPr="3551E094">
              <w:rPr>
                <w:rStyle w:val="Hyperlink"/>
                <w:noProof/>
              </w:rPr>
              <w:fldChar w:fldCharType="separate"/>
            </w:r>
          </w:ins>
          <w:r w:rsidRPr="3551E094" w:rsidR="00B33730">
            <w:rPr>
              <w:rStyle w:val="Hyperlink"/>
              <w:noProof/>
            </w:rPr>
            <w:t>Design phase approach</w:t>
          </w:r>
          <w:ins w:author="Roberta Burtsal" w:date="2023-07-19T16:18:00Z" w:id="164">
            <w:r>
              <w:tab/>
            </w:r>
            <w:r w:rsidRPr="3551E094">
              <w:rPr>
                <w:noProof/>
              </w:rPr>
              <w:fldChar w:fldCharType="begin"/>
            </w:r>
            <w:r w:rsidRPr="3551E094">
              <w:rPr>
                <w:noProof/>
              </w:rPr>
              <w:instrText xml:space="preserve"> PAGEREF _Toc140675916 \h </w:instrText>
            </w:r>
            <w:r w:rsidRPr="3551E094">
              <w:rPr>
                <w:noProof/>
              </w:rPr>
              <w:fldChar w:fldCharType="separate"/>
            </w:r>
          </w:ins>
          <w:r w:rsidRPr="00B33730">
            <w:rPr>
              <w:noProof/>
              <w:webHidden/>
              <w:rPrChange w:author="Roberta Burtsal" w:date="2023-07-19T16:18:00Z" w:id="176">
                <w:rPr>
                  <w:noProof/>
                  <w:webHidden/>
                </w:rPr>
              </w:rPrChange>
            </w:rPr>
            <w:fldChar w:fldCharType="separate"/>
          </w:r>
          <w:r w:rsidRPr="00B33730" w:rsidR="00B33730">
            <w:rPr>
              <w:noProof/>
              <w:webHidden/>
            </w:rPr>
            <w:t>6</w:t>
          </w:r>
          <w:ins w:author="Roberta Burtsal" w:date="2023-07-19T16:18:00Z" w:id="177">
            <w:r w:rsidRPr="3551E094">
              <w:rPr>
                <w:noProof/>
              </w:rPr>
              <w:fldChar w:fldCharType="end"/>
            </w:r>
            <w:r w:rsidRPr="3551E094">
              <w:rPr>
                <w:rStyle w:val="Hyperlink"/>
                <w:noProof/>
              </w:rPr>
              <w:fldChar w:fldCharType="end"/>
            </w:r>
          </w:ins>
        </w:p>
        <w:p w:rsidRPr="00B33730" w:rsidR="00B33730" w:rsidP="3551E094" w:rsidRDefault="00B33730" w14:paraId="6290C3AC" w14:textId="2A0DF7F1" w14:noSpellErr="1">
          <w:pPr>
            <w:pStyle w:val="TOC2"/>
            <w:tabs>
              <w:tab w:val="right" w:leader="dot" w:pos="9288"/>
            </w:tabs>
            <w:rPr>
              <w:rFonts w:eastAsia="ＭＳ 明朝" w:eastAsiaTheme="minorEastAsia"/>
              <w:noProof/>
              <w:lang w:eastAsia="en-GB"/>
            </w:rPr>
          </w:pPr>
          <w:ins w:author="Roberta Burtsal" w:date="2023-07-19T16:18:00Z" w:id="18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"_Toc140675917"</w:instrText>
            </w:r>
            <w:r w:rsidRPr="3551E094">
              <w:rPr>
                <w:rStyle w:val="Hyperlink"/>
                <w:noProof/>
              </w:rPr>
              <w:instrText xml:space="preserve"> </w:instrText>
            </w:r>
            <w:r w:rsidRPr="00B33730">
              <w:rPr>
                <w:rStyle w:val="Hyperlink"/>
                <w:noProof/>
                <w:rPrChange w:author="Roberta Burtsal" w:date="2023-07-19T16:18:00Z" w:id="189">
                  <w:rPr>
                    <w:rStyle w:val="Hyperlink"/>
                    <w:noProof/>
                  </w:rPr>
                </w:rPrChange>
              </w:rPr>
            </w:r>
            <w:r w:rsidRPr="3551E094">
              <w:rPr>
                <w:rStyle w:val="Hyperlink"/>
                <w:noProof/>
              </w:rPr>
              <w:fldChar w:fldCharType="separate"/>
            </w:r>
          </w:ins>
          <w:r w:rsidRPr="3551E094" w:rsidR="00B33730">
            <w:rPr>
              <w:rStyle w:val="Hyperlink"/>
              <w:noProof/>
            </w:rPr>
            <w:t>Consultation approach</w:t>
          </w:r>
          <w:ins w:author="Roberta Burtsal" w:date="2023-07-19T16:18:00Z" w:id="184">
            <w:r>
              <w:tab/>
            </w:r>
            <w:r w:rsidRPr="3551E094">
              <w:rPr>
                <w:noProof/>
              </w:rPr>
              <w:fldChar w:fldCharType="begin"/>
            </w:r>
            <w:r w:rsidRPr="3551E094">
              <w:rPr>
                <w:noProof/>
              </w:rPr>
              <w:instrText xml:space="preserve"> PAGEREF _Toc140675917 \h </w:instrText>
            </w:r>
            <w:r w:rsidRPr="3551E094">
              <w:rPr>
                <w:noProof/>
              </w:rPr>
              <w:fldChar w:fldCharType="separate"/>
            </w:r>
          </w:ins>
          <w:r w:rsidRPr="00B33730">
            <w:rPr>
              <w:noProof/>
              <w:webHidden/>
              <w:rPrChange w:author="Roberta Burtsal" w:date="2023-07-19T16:18:00Z" w:id="196">
                <w:rPr>
                  <w:noProof/>
                  <w:webHidden/>
                </w:rPr>
              </w:rPrChange>
            </w:rPr>
            <w:fldChar w:fldCharType="separate"/>
          </w:r>
          <w:r w:rsidRPr="00B33730" w:rsidR="00B33730">
            <w:rPr>
              <w:noProof/>
              <w:webHidden/>
            </w:rPr>
            <w:t>6</w:t>
          </w:r>
          <w:ins w:author="Roberta Burtsal" w:date="2023-07-19T16:18:00Z" w:id="197">
            <w:r w:rsidRPr="3551E094">
              <w:rPr>
                <w:noProof/>
              </w:rPr>
              <w:fldChar w:fldCharType="end"/>
            </w:r>
            <w:r w:rsidRPr="3551E094">
              <w:rPr>
                <w:rStyle w:val="Hyperlink"/>
                <w:noProof/>
              </w:rPr>
              <w:fldChar w:fldCharType="end"/>
            </w:r>
          </w:ins>
        </w:p>
        <w:p w:rsidRPr="00B33730" w:rsidR="00B33730" w:rsidP="3551E094" w:rsidRDefault="00B33730" w14:paraId="66AF8C3A" w14:textId="6150112E" w14:noSpellErr="1">
          <w:pPr>
            <w:pStyle w:val="TOC1"/>
            <w:tabs>
              <w:tab w:val="right" w:leader="dot" w:pos="9288"/>
            </w:tabs>
            <w:rPr>
              <w:rFonts w:eastAsia="ＭＳ 明朝" w:eastAsiaTheme="minorEastAsia"/>
              <w:noProof/>
              <w:lang w:eastAsia="en-GB"/>
            </w:rPr>
          </w:pPr>
          <w:ins w:author="Roberta Burtsal" w:date="2023-07-19T16:18:00Z" w:id="20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"_Toc140675918"</w:instrText>
            </w:r>
            <w:r w:rsidRPr="3551E094">
              <w:rPr>
                <w:rStyle w:val="Hyperlink"/>
                <w:noProof/>
              </w:rPr>
              <w:instrText xml:space="preserve"> </w:instrText>
            </w:r>
            <w:r w:rsidRPr="00B33730">
              <w:rPr>
                <w:rStyle w:val="Hyperlink"/>
                <w:noProof/>
                <w:rPrChange w:author="Roberta Burtsal" w:date="2023-07-19T16:18:00Z" w:id="209">
                  <w:rPr>
                    <w:rStyle w:val="Hyperlink"/>
                    <w:noProof/>
                  </w:rPr>
                </w:rPrChange>
              </w:rPr>
            </w:r>
            <w:r w:rsidRPr="3551E094">
              <w:rPr>
                <w:rStyle w:val="Hyperlink"/>
                <w:noProof/>
              </w:rPr>
              <w:fldChar w:fldCharType="separate"/>
            </w:r>
          </w:ins>
          <w:r w:rsidRPr="3551E094" w:rsidR="00B33730">
            <w:rPr>
              <w:rStyle w:val="Hyperlink"/>
              <w:noProof/>
            </w:rPr>
            <w:t>Part B - Recommendations</w:t>
          </w:r>
          <w:ins w:author="Roberta Burtsal" w:date="2023-07-19T16:18:00Z" w:id="204">
            <w:r>
              <w:tab/>
            </w:r>
            <w:r w:rsidRPr="3551E094">
              <w:rPr>
                <w:noProof/>
              </w:rPr>
              <w:fldChar w:fldCharType="begin"/>
            </w:r>
            <w:r w:rsidRPr="3551E094">
              <w:rPr>
                <w:noProof/>
              </w:rPr>
              <w:instrText xml:space="preserve"> PAGEREF _Toc140675918 \h </w:instrText>
            </w:r>
            <w:r w:rsidRPr="3551E094">
              <w:rPr>
                <w:noProof/>
              </w:rPr>
              <w:fldChar w:fldCharType="separate"/>
            </w:r>
          </w:ins>
          <w:r w:rsidRPr="00B33730">
            <w:rPr>
              <w:noProof/>
              <w:webHidden/>
              <w:rPrChange w:author="Roberta Burtsal" w:date="2023-07-19T16:18:00Z" w:id="216">
                <w:rPr>
                  <w:noProof/>
                  <w:webHidden/>
                </w:rPr>
              </w:rPrChange>
            </w:rPr>
            <w:fldChar w:fldCharType="separate"/>
          </w:r>
          <w:r w:rsidRPr="00B33730" w:rsidR="00B33730">
            <w:rPr>
              <w:noProof/>
              <w:webHidden/>
            </w:rPr>
            <w:t>7</w:t>
          </w:r>
          <w:ins w:author="Roberta Burtsal" w:date="2023-07-19T16:18:00Z" w:id="217">
            <w:r w:rsidRPr="3551E094">
              <w:rPr>
                <w:noProof/>
              </w:rPr>
              <w:fldChar w:fldCharType="end"/>
            </w:r>
            <w:r w:rsidRPr="3551E094">
              <w:rPr>
                <w:rStyle w:val="Hyperlink"/>
                <w:noProof/>
              </w:rPr>
              <w:fldChar w:fldCharType="end"/>
            </w:r>
          </w:ins>
        </w:p>
        <w:p w:rsidRPr="00B33730" w:rsidR="00B33730" w:rsidP="3551E094" w:rsidRDefault="00B33730" w14:paraId="77A378BD" w14:textId="232270FB" w14:noSpellErr="1">
          <w:pPr>
            <w:pStyle w:val="TOC2"/>
            <w:tabs>
              <w:tab w:val="right" w:leader="dot" w:pos="9288"/>
            </w:tabs>
            <w:rPr>
              <w:rFonts w:eastAsia="ＭＳ 明朝" w:eastAsiaTheme="minorEastAsia"/>
              <w:noProof/>
              <w:lang w:eastAsia="en-GB"/>
            </w:rPr>
          </w:pPr>
          <w:ins w:author="Roberta Burtsal" w:date="2023-07-19T16:18:00Z" w:id="22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"_Toc140675919"</w:instrText>
            </w:r>
            <w:r w:rsidRPr="3551E094">
              <w:rPr>
                <w:rStyle w:val="Hyperlink"/>
                <w:noProof/>
              </w:rPr>
              <w:instrText xml:space="preserve"> </w:instrText>
            </w:r>
            <w:r w:rsidRPr="00B33730">
              <w:rPr>
                <w:rStyle w:val="Hyperlink"/>
                <w:noProof/>
                <w:rPrChange w:author="Roberta Burtsal" w:date="2023-07-19T16:18:00Z" w:id="229">
                  <w:rPr>
                    <w:rStyle w:val="Hyperlink"/>
                    <w:noProof/>
                  </w:rPr>
                </w:rPrChange>
              </w:rPr>
            </w:r>
            <w:r w:rsidRPr="3551E094">
              <w:rPr>
                <w:rStyle w:val="Hyperlink"/>
                <w:noProof/>
              </w:rPr>
              <w:fldChar w:fldCharType="separate"/>
            </w:r>
          </w:ins>
          <w:r w:rsidRPr="3551E094" w:rsidR="00B33730">
            <w:rPr>
              <w:rStyle w:val="Hyperlink"/>
              <w:noProof/>
            </w:rPr>
            <w:t>1. A University-wide ‘Shared by default, bespoke by exception’ Service Delivery Model</w:t>
          </w:r>
          <w:ins w:author="Roberta Burtsal" w:date="2023-07-19T16:18:00Z" w:id="224">
            <w:r>
              <w:tab/>
            </w:r>
            <w:r w:rsidRPr="3551E094">
              <w:rPr>
                <w:noProof/>
              </w:rPr>
              <w:fldChar w:fldCharType="begin"/>
            </w:r>
            <w:r w:rsidRPr="3551E094">
              <w:rPr>
                <w:noProof/>
              </w:rPr>
              <w:instrText xml:space="preserve"> PAGEREF _Toc140675919 \h </w:instrText>
            </w:r>
            <w:r w:rsidRPr="3551E094">
              <w:rPr>
                <w:noProof/>
              </w:rPr>
              <w:fldChar w:fldCharType="separate"/>
            </w:r>
          </w:ins>
          <w:r w:rsidRPr="00B33730">
            <w:rPr>
              <w:noProof/>
              <w:webHidden/>
              <w:rPrChange w:author="Roberta Burtsal" w:date="2023-07-19T16:18:00Z" w:id="236">
                <w:rPr>
                  <w:noProof/>
                  <w:webHidden/>
                </w:rPr>
              </w:rPrChange>
            </w:rPr>
            <w:fldChar w:fldCharType="separate"/>
          </w:r>
          <w:r w:rsidRPr="00B33730" w:rsidR="00B33730">
            <w:rPr>
              <w:noProof/>
              <w:webHidden/>
            </w:rPr>
            <w:t>7</w:t>
          </w:r>
          <w:ins w:author="Roberta Burtsal" w:date="2023-07-19T16:18:00Z" w:id="237">
            <w:r w:rsidRPr="3551E094">
              <w:rPr>
                <w:noProof/>
              </w:rPr>
              <w:fldChar w:fldCharType="end"/>
            </w:r>
            <w:r w:rsidRPr="3551E094">
              <w:rPr>
                <w:rStyle w:val="Hyperlink"/>
                <w:noProof/>
              </w:rPr>
              <w:fldChar w:fldCharType="end"/>
            </w:r>
          </w:ins>
        </w:p>
        <w:p w:rsidRPr="00B33730" w:rsidR="00B33730" w:rsidP="3551E094" w:rsidRDefault="00B33730" w14:paraId="555BEB89" w14:textId="24CF6FDD" w14:noSpellErr="1">
          <w:pPr>
            <w:pStyle w:val="TOC2"/>
            <w:tabs>
              <w:tab w:val="right" w:leader="dot" w:pos="9288"/>
            </w:tabs>
            <w:rPr>
              <w:rFonts w:eastAsia="ＭＳ 明朝" w:eastAsiaTheme="minorEastAsia"/>
              <w:noProof/>
              <w:lang w:eastAsia="en-GB"/>
            </w:rPr>
          </w:pPr>
          <w:ins w:author="Roberta Burtsal" w:date="2023-07-19T16:18:00Z" w:id="24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"_Toc140675920"</w:instrText>
            </w:r>
            <w:r w:rsidRPr="3551E094">
              <w:rPr>
                <w:rStyle w:val="Hyperlink"/>
                <w:noProof/>
              </w:rPr>
              <w:instrText xml:space="preserve"> </w:instrText>
            </w:r>
            <w:r w:rsidRPr="00B33730">
              <w:rPr>
                <w:rStyle w:val="Hyperlink"/>
                <w:noProof/>
                <w:rPrChange w:author="Roberta Burtsal" w:date="2023-07-19T16:18:00Z" w:id="249">
                  <w:rPr>
                    <w:rStyle w:val="Hyperlink"/>
                    <w:noProof/>
                  </w:rPr>
                </w:rPrChange>
              </w:rPr>
            </w:r>
            <w:r w:rsidRPr="3551E094">
              <w:rPr>
                <w:rStyle w:val="Hyperlink"/>
                <w:noProof/>
              </w:rPr>
              <w:fldChar w:fldCharType="separate"/>
            </w:r>
          </w:ins>
          <w:r w:rsidRPr="3551E094" w:rsidR="00B33730">
            <w:rPr>
              <w:rStyle w:val="Hyperlink"/>
              <w:noProof/>
            </w:rPr>
            <w:t>2. New leadership and governance</w:t>
          </w:r>
          <w:ins w:author="Roberta Burtsal" w:date="2023-07-19T16:18:00Z" w:id="244">
            <w:r>
              <w:tab/>
            </w:r>
            <w:r w:rsidRPr="3551E094">
              <w:rPr>
                <w:noProof/>
              </w:rPr>
              <w:fldChar w:fldCharType="begin"/>
            </w:r>
            <w:r w:rsidRPr="3551E094">
              <w:rPr>
                <w:noProof/>
              </w:rPr>
              <w:instrText xml:space="preserve"> PAGEREF _Toc140675920 \h </w:instrText>
            </w:r>
            <w:r w:rsidRPr="3551E094">
              <w:rPr>
                <w:noProof/>
              </w:rPr>
              <w:fldChar w:fldCharType="separate"/>
            </w:r>
          </w:ins>
          <w:r w:rsidRPr="00B33730">
            <w:rPr>
              <w:noProof/>
              <w:webHidden/>
              <w:rPrChange w:author="Roberta Burtsal" w:date="2023-07-19T16:18:00Z" w:id="256">
                <w:rPr>
                  <w:noProof/>
                  <w:webHidden/>
                </w:rPr>
              </w:rPrChange>
            </w:rPr>
            <w:fldChar w:fldCharType="separate"/>
          </w:r>
          <w:r w:rsidRPr="00B33730" w:rsidR="00B33730">
            <w:rPr>
              <w:noProof/>
              <w:webHidden/>
            </w:rPr>
            <w:t>8</w:t>
          </w:r>
          <w:ins w:author="Roberta Burtsal" w:date="2023-07-19T16:18:00Z" w:id="257">
            <w:r w:rsidRPr="3551E094">
              <w:rPr>
                <w:noProof/>
              </w:rPr>
              <w:fldChar w:fldCharType="end"/>
            </w:r>
            <w:r w:rsidRPr="3551E094">
              <w:rPr>
                <w:rStyle w:val="Hyperlink"/>
                <w:noProof/>
              </w:rPr>
              <w:fldChar w:fldCharType="end"/>
            </w:r>
          </w:ins>
        </w:p>
        <w:p w:rsidRPr="00B33730" w:rsidR="00B33730" w:rsidP="3551E094" w:rsidRDefault="00B33730" w14:paraId="4267D0CB" w14:textId="5AF04E7C" w14:noSpellErr="1">
          <w:pPr>
            <w:pStyle w:val="TOC3"/>
            <w:tabs>
              <w:tab w:val="right" w:leader="dot" w:pos="9288"/>
            </w:tabs>
            <w:rPr>
              <w:rFonts w:eastAsia="ＭＳ 明朝" w:eastAsiaTheme="minorEastAsia"/>
              <w:noProof/>
              <w:lang w:eastAsia="en-GB"/>
            </w:rPr>
          </w:pPr>
          <w:ins w:author="Roberta Burtsal" w:date="2023-07-19T16:18:00Z" w:id="26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"_Toc140675921"</w:instrText>
            </w:r>
            <w:r w:rsidRPr="3551E094">
              <w:rPr>
                <w:rStyle w:val="Hyperlink"/>
                <w:noProof/>
              </w:rPr>
              <w:instrText xml:space="preserve"> </w:instrText>
            </w:r>
            <w:r w:rsidRPr="00B33730">
              <w:rPr>
                <w:rStyle w:val="Hyperlink"/>
                <w:noProof/>
                <w:rPrChange w:author="Roberta Burtsal" w:date="2023-07-19T16:18:00Z" w:id="269">
                  <w:rPr>
                    <w:rStyle w:val="Hyperlink"/>
                    <w:noProof/>
                  </w:rPr>
                </w:rPrChange>
              </w:rPr>
            </w:r>
            <w:r w:rsidRPr="3551E094">
              <w:rPr>
                <w:rStyle w:val="Hyperlink"/>
                <w:noProof/>
              </w:rPr>
              <w:fldChar w:fldCharType="separate"/>
            </w:r>
          </w:ins>
          <w:r w:rsidRPr="3551E094" w:rsidR="00B33730">
            <w:rPr>
              <w:rStyle w:val="Hyperlink"/>
              <w:noProof/>
            </w:rPr>
            <w:t>2.1 Heads of Technology</w:t>
          </w:r>
          <w:ins w:author="Roberta Burtsal" w:date="2023-07-19T16:18:00Z" w:id="264">
            <w:r>
              <w:tab/>
            </w:r>
            <w:r w:rsidRPr="3551E094">
              <w:rPr>
                <w:noProof/>
              </w:rPr>
              <w:fldChar w:fldCharType="begin"/>
            </w:r>
            <w:r w:rsidRPr="3551E094">
              <w:rPr>
                <w:noProof/>
              </w:rPr>
              <w:instrText xml:space="preserve"> PAGEREF _Toc140675921 \h </w:instrText>
            </w:r>
            <w:r w:rsidRPr="3551E094">
              <w:rPr>
                <w:noProof/>
              </w:rPr>
              <w:fldChar w:fldCharType="separate"/>
            </w:r>
          </w:ins>
          <w:r w:rsidRPr="00B33730">
            <w:rPr>
              <w:noProof/>
              <w:webHidden/>
              <w:rPrChange w:author="Roberta Burtsal" w:date="2023-07-19T16:18:00Z" w:id="276">
                <w:rPr>
                  <w:noProof/>
                  <w:webHidden/>
                </w:rPr>
              </w:rPrChange>
            </w:rPr>
            <w:fldChar w:fldCharType="separate"/>
          </w:r>
          <w:r w:rsidRPr="00B33730" w:rsidR="00B33730">
            <w:rPr>
              <w:noProof/>
              <w:webHidden/>
            </w:rPr>
            <w:t>8</w:t>
          </w:r>
          <w:ins w:author="Roberta Burtsal" w:date="2023-07-19T16:18:00Z" w:id="277">
            <w:r w:rsidRPr="3551E094">
              <w:rPr>
                <w:noProof/>
              </w:rPr>
              <w:fldChar w:fldCharType="end"/>
            </w:r>
            <w:r w:rsidRPr="3551E094">
              <w:rPr>
                <w:rStyle w:val="Hyperlink"/>
                <w:noProof/>
              </w:rPr>
              <w:fldChar w:fldCharType="end"/>
            </w:r>
          </w:ins>
        </w:p>
        <w:p w:rsidRPr="00B33730" w:rsidR="00B33730" w:rsidP="3551E094" w:rsidRDefault="00B33730" w14:paraId="23C1D669" w14:textId="2E3B6106" w14:noSpellErr="1">
          <w:pPr>
            <w:pStyle w:val="TOC3"/>
            <w:tabs>
              <w:tab w:val="right" w:leader="dot" w:pos="9288"/>
            </w:tabs>
            <w:rPr>
              <w:rFonts w:eastAsia="ＭＳ 明朝" w:eastAsiaTheme="minorEastAsia"/>
              <w:noProof/>
              <w:lang w:eastAsia="en-GB"/>
            </w:rPr>
          </w:pPr>
          <w:ins w:author="Roberta Burtsal" w:date="2023-07-19T16:18:00Z" w:id="28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"_Toc140675922"</w:instrText>
            </w:r>
            <w:r w:rsidRPr="3551E094">
              <w:rPr>
                <w:rStyle w:val="Hyperlink"/>
                <w:noProof/>
              </w:rPr>
              <w:instrText xml:space="preserve"> </w:instrText>
            </w:r>
            <w:r w:rsidRPr="00B33730">
              <w:rPr>
                <w:rStyle w:val="Hyperlink"/>
                <w:noProof/>
                <w:rPrChange w:author="Roberta Burtsal" w:date="2023-07-19T16:18:00Z" w:id="289">
                  <w:rPr>
                    <w:rStyle w:val="Hyperlink"/>
                    <w:noProof/>
                  </w:rPr>
                </w:rPrChange>
              </w:rPr>
            </w:r>
            <w:r w:rsidRPr="3551E094">
              <w:rPr>
                <w:rStyle w:val="Hyperlink"/>
                <w:noProof/>
              </w:rPr>
              <w:fldChar w:fldCharType="separate"/>
            </w:r>
          </w:ins>
          <w:r w:rsidRPr="3551E094" w:rsidR="00B33730">
            <w:rPr>
              <w:rStyle w:val="Hyperlink"/>
              <w:noProof/>
            </w:rPr>
            <w:t>2.2 University Technology Leadership Group</w:t>
          </w:r>
          <w:ins w:author="Roberta Burtsal" w:date="2023-07-19T16:18:00Z" w:id="284">
            <w:r>
              <w:tab/>
            </w:r>
            <w:r w:rsidRPr="3551E094">
              <w:rPr>
                <w:noProof/>
              </w:rPr>
              <w:fldChar w:fldCharType="begin"/>
            </w:r>
            <w:r w:rsidRPr="3551E094">
              <w:rPr>
                <w:noProof/>
              </w:rPr>
              <w:instrText xml:space="preserve"> PAGEREF _Toc140675922 \h </w:instrText>
            </w:r>
            <w:r w:rsidRPr="3551E094">
              <w:rPr>
                <w:noProof/>
              </w:rPr>
              <w:fldChar w:fldCharType="separate"/>
            </w:r>
          </w:ins>
          <w:r w:rsidRPr="00B33730">
            <w:rPr>
              <w:noProof/>
              <w:webHidden/>
              <w:rPrChange w:author="Roberta Burtsal" w:date="2023-07-19T16:18:00Z" w:id="296">
                <w:rPr>
                  <w:noProof/>
                  <w:webHidden/>
                </w:rPr>
              </w:rPrChange>
            </w:rPr>
            <w:fldChar w:fldCharType="separate"/>
          </w:r>
          <w:r w:rsidRPr="00B33730" w:rsidR="00B33730">
            <w:rPr>
              <w:noProof/>
              <w:webHidden/>
            </w:rPr>
            <w:t>9</w:t>
          </w:r>
          <w:ins w:author="Roberta Burtsal" w:date="2023-07-19T16:18:00Z" w:id="297">
            <w:r w:rsidRPr="3551E094">
              <w:rPr>
                <w:noProof/>
              </w:rPr>
              <w:fldChar w:fldCharType="end"/>
            </w:r>
            <w:r w:rsidRPr="3551E094">
              <w:rPr>
                <w:rStyle w:val="Hyperlink"/>
                <w:noProof/>
              </w:rPr>
              <w:fldChar w:fldCharType="end"/>
            </w:r>
          </w:ins>
        </w:p>
        <w:p w:rsidRPr="00B33730" w:rsidR="00B33730" w:rsidP="3551E094" w:rsidRDefault="00B33730" w14:paraId="5E4B4BBD" w14:textId="45E93F84" w14:noSpellErr="1">
          <w:pPr>
            <w:pStyle w:val="TOC2"/>
            <w:tabs>
              <w:tab w:val="right" w:leader="dot" w:pos="9288"/>
            </w:tabs>
            <w:rPr>
              <w:rFonts w:eastAsia="ＭＳ 明朝" w:eastAsiaTheme="minorEastAsia"/>
              <w:noProof/>
              <w:lang w:eastAsia="en-GB"/>
            </w:rPr>
          </w:pPr>
          <w:ins w:author="Roberta Burtsal" w:date="2023-07-19T16:18:00Z" w:id="30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"_Toc140675923"</w:instrText>
            </w:r>
            <w:r w:rsidRPr="3551E094">
              <w:rPr>
                <w:rStyle w:val="Hyperlink"/>
                <w:noProof/>
              </w:rPr>
              <w:instrText xml:space="preserve"> </w:instrText>
            </w:r>
            <w:r w:rsidRPr="00B33730">
              <w:rPr>
                <w:rStyle w:val="Hyperlink"/>
                <w:noProof/>
                <w:rPrChange w:author="Roberta Burtsal" w:date="2023-07-19T16:18:00Z" w:id="309">
                  <w:rPr>
                    <w:rStyle w:val="Hyperlink"/>
                    <w:noProof/>
                  </w:rPr>
                </w:rPrChange>
              </w:rPr>
            </w:r>
            <w:r w:rsidRPr="3551E094">
              <w:rPr>
                <w:rStyle w:val="Hyperlink"/>
                <w:noProof/>
              </w:rPr>
              <w:fldChar w:fldCharType="separate"/>
            </w:r>
          </w:ins>
          <w:r w:rsidRPr="3551E094" w:rsidR="00B33730">
            <w:rPr>
              <w:rStyle w:val="Hyperlink"/>
              <w:noProof/>
            </w:rPr>
            <w:t>3. Change Programme Recommendations</w:t>
          </w:r>
          <w:ins w:author="Roberta Burtsal" w:date="2023-07-19T16:18:00Z" w:id="304">
            <w:r>
              <w:tab/>
            </w:r>
            <w:r w:rsidRPr="3551E094">
              <w:rPr>
                <w:noProof/>
              </w:rPr>
              <w:fldChar w:fldCharType="begin"/>
            </w:r>
            <w:r w:rsidRPr="3551E094">
              <w:rPr>
                <w:noProof/>
              </w:rPr>
              <w:instrText xml:space="preserve"> PAGEREF _Toc140675923 \h </w:instrText>
            </w:r>
            <w:r w:rsidRPr="3551E094">
              <w:rPr>
                <w:noProof/>
              </w:rPr>
              <w:fldChar w:fldCharType="separate"/>
            </w:r>
          </w:ins>
          <w:r w:rsidRPr="00B33730">
            <w:rPr>
              <w:noProof/>
              <w:webHidden/>
              <w:rPrChange w:author="Roberta Burtsal" w:date="2023-07-19T16:18:00Z" w:id="316">
                <w:rPr>
                  <w:noProof/>
                  <w:webHidden/>
                </w:rPr>
              </w:rPrChange>
            </w:rPr>
            <w:fldChar w:fldCharType="separate"/>
          </w:r>
          <w:r w:rsidRPr="00B33730" w:rsidR="00B33730">
            <w:rPr>
              <w:noProof/>
              <w:webHidden/>
            </w:rPr>
            <w:t>9</w:t>
          </w:r>
          <w:ins w:author="Roberta Burtsal" w:date="2023-07-19T16:18:00Z" w:id="317">
            <w:r w:rsidRPr="3551E094">
              <w:rPr>
                <w:noProof/>
              </w:rPr>
              <w:fldChar w:fldCharType="end"/>
            </w:r>
            <w:r w:rsidRPr="3551E094">
              <w:rPr>
                <w:rStyle w:val="Hyperlink"/>
                <w:noProof/>
              </w:rPr>
              <w:fldChar w:fldCharType="end"/>
            </w:r>
          </w:ins>
        </w:p>
        <w:p w:rsidRPr="00B33730" w:rsidR="00B33730" w:rsidP="3551E094" w:rsidRDefault="00B33730" w14:paraId="09A58A73" w14:textId="7DA7C2E7" w14:noSpellErr="1">
          <w:pPr>
            <w:pStyle w:val="TOC3"/>
            <w:tabs>
              <w:tab w:val="right" w:leader="dot" w:pos="9288"/>
            </w:tabs>
            <w:rPr>
              <w:rFonts w:eastAsia="ＭＳ 明朝" w:eastAsiaTheme="minorEastAsia"/>
              <w:noProof/>
              <w:lang w:eastAsia="en-GB"/>
            </w:rPr>
          </w:pPr>
          <w:ins w:author="Roberta Burtsal" w:date="2023-07-19T16:18:00Z" w:id="32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"_Toc140675924"</w:instrText>
            </w:r>
            <w:r w:rsidRPr="3551E094">
              <w:rPr>
                <w:rStyle w:val="Hyperlink"/>
                <w:noProof/>
              </w:rPr>
              <w:instrText xml:space="preserve"> </w:instrText>
            </w:r>
            <w:r w:rsidRPr="00B33730">
              <w:rPr>
                <w:rStyle w:val="Hyperlink"/>
                <w:noProof/>
                <w:rPrChange w:author="Roberta Burtsal" w:date="2023-07-19T16:18:00Z" w:id="329">
                  <w:rPr>
                    <w:rStyle w:val="Hyperlink"/>
                    <w:noProof/>
                  </w:rPr>
                </w:rPrChange>
              </w:rPr>
            </w:r>
            <w:r w:rsidRPr="3551E094">
              <w:rPr>
                <w:rStyle w:val="Hyperlink"/>
                <w:noProof/>
              </w:rPr>
              <w:fldChar w:fldCharType="separate"/>
            </w:r>
          </w:ins>
          <w:r w:rsidRPr="3551E094" w:rsidR="00B33730">
            <w:rPr>
              <w:rStyle w:val="Hyperlink"/>
              <w:noProof/>
            </w:rPr>
            <w:t>3.1 Enhance understanding of existing IT infrastructure landscape within Divisions</w:t>
          </w:r>
          <w:ins w:author="Roberta Burtsal" w:date="2023-07-19T16:18:00Z" w:id="324">
            <w:r>
              <w:tab/>
            </w:r>
            <w:r w:rsidRPr="3551E094">
              <w:rPr>
                <w:noProof/>
              </w:rPr>
              <w:fldChar w:fldCharType="begin"/>
            </w:r>
            <w:r w:rsidRPr="3551E094">
              <w:rPr>
                <w:noProof/>
              </w:rPr>
              <w:instrText xml:space="preserve"> PAGEREF _Toc140675924 \h </w:instrText>
            </w:r>
            <w:r w:rsidRPr="3551E094">
              <w:rPr>
                <w:noProof/>
              </w:rPr>
              <w:fldChar w:fldCharType="separate"/>
            </w:r>
          </w:ins>
          <w:r w:rsidRPr="00B33730">
            <w:rPr>
              <w:noProof/>
              <w:webHidden/>
              <w:rPrChange w:author="Roberta Burtsal" w:date="2023-07-19T16:18:00Z" w:id="336">
                <w:rPr>
                  <w:noProof/>
                  <w:webHidden/>
                </w:rPr>
              </w:rPrChange>
            </w:rPr>
            <w:fldChar w:fldCharType="separate"/>
          </w:r>
          <w:r w:rsidRPr="00B33730" w:rsidR="00B33730">
            <w:rPr>
              <w:noProof/>
              <w:webHidden/>
            </w:rPr>
            <w:t>9</w:t>
          </w:r>
          <w:ins w:author="Roberta Burtsal" w:date="2023-07-19T16:18:00Z" w:id="337">
            <w:r w:rsidRPr="3551E094">
              <w:rPr>
                <w:noProof/>
              </w:rPr>
              <w:fldChar w:fldCharType="end"/>
            </w:r>
            <w:r w:rsidRPr="3551E094">
              <w:rPr>
                <w:rStyle w:val="Hyperlink"/>
                <w:noProof/>
              </w:rPr>
              <w:fldChar w:fldCharType="end"/>
            </w:r>
          </w:ins>
        </w:p>
        <w:p w:rsidRPr="00B33730" w:rsidR="00B33730" w:rsidP="3551E094" w:rsidRDefault="00B33730" w14:paraId="2EBD09C3" w14:textId="5D96861A" w14:noSpellErr="1">
          <w:pPr>
            <w:pStyle w:val="TOC3"/>
            <w:tabs>
              <w:tab w:val="right" w:leader="dot" w:pos="9288"/>
            </w:tabs>
            <w:rPr>
              <w:rFonts w:eastAsia="ＭＳ 明朝" w:eastAsiaTheme="minorEastAsia"/>
              <w:noProof/>
              <w:lang w:eastAsia="en-GB"/>
            </w:rPr>
          </w:pPr>
          <w:ins w:author="Roberta Burtsal" w:date="2023-07-19T16:18:00Z" w:id="34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"_Toc140675925"</w:instrText>
            </w:r>
            <w:r w:rsidRPr="3551E094">
              <w:rPr>
                <w:rStyle w:val="Hyperlink"/>
                <w:noProof/>
              </w:rPr>
              <w:instrText xml:space="preserve"> </w:instrText>
            </w:r>
            <w:r w:rsidRPr="00B33730">
              <w:rPr>
                <w:rStyle w:val="Hyperlink"/>
                <w:noProof/>
                <w:rPrChange w:author="Roberta Burtsal" w:date="2023-07-19T16:18:00Z" w:id="349">
                  <w:rPr>
                    <w:rStyle w:val="Hyperlink"/>
                    <w:noProof/>
                  </w:rPr>
                </w:rPrChange>
              </w:rPr>
            </w:r>
            <w:r w:rsidRPr="3551E094">
              <w:rPr>
                <w:rStyle w:val="Hyperlink"/>
                <w:noProof/>
              </w:rPr>
              <w:fldChar w:fldCharType="separate"/>
            </w:r>
          </w:ins>
          <w:r w:rsidRPr="3551E094" w:rsidR="00B33730">
            <w:rPr>
              <w:rStyle w:val="Hyperlink"/>
              <w:noProof/>
            </w:rPr>
            <w:t>3.2 Improve user experience through empowering local IT Staff</w:t>
          </w:r>
          <w:ins w:author="Roberta Burtsal" w:date="2023-07-19T16:18:00Z" w:id="344">
            <w:r>
              <w:tab/>
            </w:r>
            <w:r w:rsidRPr="3551E094">
              <w:rPr>
                <w:noProof/>
              </w:rPr>
              <w:fldChar w:fldCharType="begin"/>
            </w:r>
            <w:r w:rsidRPr="3551E094">
              <w:rPr>
                <w:noProof/>
              </w:rPr>
              <w:instrText xml:space="preserve"> PAGEREF _Toc140675925 \h </w:instrText>
            </w:r>
            <w:r w:rsidRPr="3551E094">
              <w:rPr>
                <w:noProof/>
              </w:rPr>
              <w:fldChar w:fldCharType="separate"/>
            </w:r>
          </w:ins>
          <w:r w:rsidRPr="00B33730">
            <w:rPr>
              <w:noProof/>
              <w:webHidden/>
              <w:rPrChange w:author="Roberta Burtsal" w:date="2023-07-19T16:18:00Z" w:id="356">
                <w:rPr>
                  <w:noProof/>
                  <w:webHidden/>
                </w:rPr>
              </w:rPrChange>
            </w:rPr>
            <w:fldChar w:fldCharType="separate"/>
          </w:r>
          <w:r w:rsidRPr="00B33730" w:rsidR="00B33730">
            <w:rPr>
              <w:noProof/>
              <w:webHidden/>
            </w:rPr>
            <w:t>10</w:t>
          </w:r>
          <w:ins w:author="Roberta Burtsal" w:date="2023-07-19T16:18:00Z" w:id="357">
            <w:r w:rsidRPr="3551E094">
              <w:rPr>
                <w:noProof/>
              </w:rPr>
              <w:fldChar w:fldCharType="end"/>
            </w:r>
            <w:r w:rsidRPr="3551E094">
              <w:rPr>
                <w:rStyle w:val="Hyperlink"/>
                <w:noProof/>
              </w:rPr>
              <w:fldChar w:fldCharType="end"/>
            </w:r>
          </w:ins>
        </w:p>
        <w:p w:rsidRPr="00B33730" w:rsidR="00B33730" w:rsidP="3551E094" w:rsidRDefault="00B33730" w14:paraId="252C4938" w14:textId="78F9AB1B" w14:noSpellErr="1">
          <w:pPr>
            <w:pStyle w:val="TOC3"/>
            <w:tabs>
              <w:tab w:val="right" w:leader="dot" w:pos="9288"/>
            </w:tabs>
            <w:rPr>
              <w:rFonts w:eastAsia="ＭＳ 明朝" w:eastAsiaTheme="minorEastAsia"/>
              <w:noProof/>
              <w:lang w:eastAsia="en-GB"/>
            </w:rPr>
          </w:pPr>
          <w:ins w:author="Roberta Burtsal" w:date="2023-07-19T16:18:00Z" w:id="36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"_Toc140675926"</w:instrText>
            </w:r>
            <w:r w:rsidRPr="3551E094">
              <w:rPr>
                <w:rStyle w:val="Hyperlink"/>
                <w:noProof/>
              </w:rPr>
              <w:instrText xml:space="preserve"> </w:instrText>
            </w:r>
            <w:r w:rsidRPr="00B33730">
              <w:rPr>
                <w:rStyle w:val="Hyperlink"/>
                <w:noProof/>
                <w:rPrChange w:author="Roberta Burtsal" w:date="2023-07-19T16:18:00Z" w:id="369">
                  <w:rPr>
                    <w:rStyle w:val="Hyperlink"/>
                    <w:noProof/>
                  </w:rPr>
                </w:rPrChange>
              </w:rPr>
            </w:r>
            <w:r w:rsidRPr="3551E094">
              <w:rPr>
                <w:rStyle w:val="Hyperlink"/>
                <w:noProof/>
              </w:rPr>
              <w:fldChar w:fldCharType="separate"/>
            </w:r>
          </w:ins>
          <w:r w:rsidRPr="3551E094" w:rsidR="00B33730">
            <w:rPr>
              <w:rStyle w:val="Hyperlink"/>
              <w:noProof/>
            </w:rPr>
            <w:t>3.3 Improve collaborative working to capitalise on existing expertise</w:t>
          </w:r>
          <w:ins w:author="Roberta Burtsal" w:date="2023-07-19T16:18:00Z" w:id="364">
            <w:r>
              <w:tab/>
            </w:r>
            <w:r w:rsidRPr="3551E094">
              <w:rPr>
                <w:noProof/>
              </w:rPr>
              <w:fldChar w:fldCharType="begin"/>
            </w:r>
            <w:r w:rsidRPr="3551E094">
              <w:rPr>
                <w:noProof/>
              </w:rPr>
              <w:instrText xml:space="preserve"> PAGEREF _Toc140675926 \h </w:instrText>
            </w:r>
            <w:r w:rsidRPr="3551E094">
              <w:rPr>
                <w:noProof/>
              </w:rPr>
              <w:fldChar w:fldCharType="separate"/>
            </w:r>
          </w:ins>
          <w:r w:rsidRPr="00B33730">
            <w:rPr>
              <w:noProof/>
              <w:webHidden/>
              <w:rPrChange w:author="Roberta Burtsal" w:date="2023-07-19T16:18:00Z" w:id="376">
                <w:rPr>
                  <w:noProof/>
                  <w:webHidden/>
                </w:rPr>
              </w:rPrChange>
            </w:rPr>
            <w:fldChar w:fldCharType="separate"/>
          </w:r>
          <w:r w:rsidRPr="00B33730" w:rsidR="00B33730">
            <w:rPr>
              <w:noProof/>
              <w:webHidden/>
            </w:rPr>
            <w:t>10</w:t>
          </w:r>
          <w:ins w:author="Roberta Burtsal" w:date="2023-07-19T16:18:00Z" w:id="377">
            <w:r w:rsidRPr="3551E094">
              <w:rPr>
                <w:noProof/>
              </w:rPr>
              <w:fldChar w:fldCharType="end"/>
            </w:r>
            <w:r w:rsidRPr="3551E094">
              <w:rPr>
                <w:rStyle w:val="Hyperlink"/>
                <w:noProof/>
              </w:rPr>
              <w:fldChar w:fldCharType="end"/>
            </w:r>
          </w:ins>
        </w:p>
        <w:p w:rsidRPr="00B33730" w:rsidR="00B33730" w:rsidP="3551E094" w:rsidRDefault="00B33730" w14:paraId="2F01B8D8" w14:textId="2C5B86AD" w14:noSpellErr="1">
          <w:pPr>
            <w:pStyle w:val="TOC3"/>
            <w:tabs>
              <w:tab w:val="right" w:leader="dot" w:pos="9288"/>
            </w:tabs>
            <w:rPr>
              <w:rFonts w:eastAsia="ＭＳ 明朝" w:eastAsiaTheme="minorEastAsia"/>
              <w:noProof/>
              <w:lang w:eastAsia="en-GB"/>
            </w:rPr>
          </w:pPr>
          <w:ins w:author="Roberta Burtsal" w:date="2023-07-19T16:18:00Z" w:id="38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"_Toc140675927"</w:instrText>
            </w:r>
            <w:r w:rsidRPr="3551E094">
              <w:rPr>
                <w:rStyle w:val="Hyperlink"/>
                <w:noProof/>
              </w:rPr>
              <w:instrText xml:space="preserve"> </w:instrText>
            </w:r>
            <w:r w:rsidRPr="00B33730">
              <w:rPr>
                <w:rStyle w:val="Hyperlink"/>
                <w:noProof/>
                <w:rPrChange w:author="Roberta Burtsal" w:date="2023-07-19T16:18:00Z" w:id="389">
                  <w:rPr>
                    <w:rStyle w:val="Hyperlink"/>
                    <w:noProof/>
                  </w:rPr>
                </w:rPrChange>
              </w:rPr>
            </w:r>
            <w:r w:rsidRPr="3551E094">
              <w:rPr>
                <w:rStyle w:val="Hyperlink"/>
                <w:noProof/>
              </w:rPr>
              <w:fldChar w:fldCharType="separate"/>
            </w:r>
          </w:ins>
          <w:r w:rsidRPr="3551E094" w:rsidR="00B33730">
            <w:rPr>
              <w:rStyle w:val="Hyperlink"/>
              <w:noProof/>
            </w:rPr>
            <w:t>3.4 Attract, develop and retain IT infrastructure staff</w:t>
          </w:r>
          <w:ins w:author="Roberta Burtsal" w:date="2023-07-19T16:18:00Z" w:id="384">
            <w:r>
              <w:tab/>
            </w:r>
            <w:r w:rsidRPr="3551E094">
              <w:rPr>
                <w:noProof/>
              </w:rPr>
              <w:fldChar w:fldCharType="begin"/>
            </w:r>
            <w:r w:rsidRPr="3551E094">
              <w:rPr>
                <w:noProof/>
              </w:rPr>
              <w:instrText xml:space="preserve"> PAGEREF _Toc140675927 \h </w:instrText>
            </w:r>
            <w:r w:rsidRPr="3551E094">
              <w:rPr>
                <w:noProof/>
              </w:rPr>
              <w:fldChar w:fldCharType="separate"/>
            </w:r>
          </w:ins>
          <w:r w:rsidRPr="00B33730">
            <w:rPr>
              <w:noProof/>
              <w:webHidden/>
              <w:rPrChange w:author="Roberta Burtsal" w:date="2023-07-19T16:18:00Z" w:id="396">
                <w:rPr>
                  <w:noProof/>
                  <w:webHidden/>
                </w:rPr>
              </w:rPrChange>
            </w:rPr>
            <w:fldChar w:fldCharType="separate"/>
          </w:r>
          <w:r w:rsidRPr="00B33730" w:rsidR="00B33730">
            <w:rPr>
              <w:noProof/>
              <w:webHidden/>
            </w:rPr>
            <w:t>10</w:t>
          </w:r>
          <w:ins w:author="Roberta Burtsal" w:date="2023-07-19T16:18:00Z" w:id="397">
            <w:r w:rsidRPr="3551E094">
              <w:rPr>
                <w:noProof/>
              </w:rPr>
              <w:fldChar w:fldCharType="end"/>
            </w:r>
            <w:r w:rsidRPr="3551E094">
              <w:rPr>
                <w:rStyle w:val="Hyperlink"/>
                <w:noProof/>
              </w:rPr>
              <w:fldChar w:fldCharType="end"/>
            </w:r>
          </w:ins>
        </w:p>
        <w:p w:rsidRPr="00B33730" w:rsidR="00B33730" w:rsidP="3551E094" w:rsidRDefault="00B33730" w14:paraId="701D0597" w14:textId="3F15BE62" w14:noSpellErr="1">
          <w:pPr>
            <w:pStyle w:val="TOC3"/>
            <w:tabs>
              <w:tab w:val="right" w:leader="dot" w:pos="9288"/>
            </w:tabs>
            <w:rPr>
              <w:rFonts w:eastAsia="ＭＳ 明朝" w:eastAsiaTheme="minorEastAsia"/>
              <w:noProof/>
              <w:lang w:eastAsia="en-GB"/>
            </w:rPr>
          </w:pPr>
          <w:ins w:author="Roberta Burtsal" w:date="2023-07-19T16:18:00Z" w:id="40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"_Toc140675928"</w:instrText>
            </w:r>
            <w:r w:rsidRPr="3551E094">
              <w:rPr>
                <w:rStyle w:val="Hyperlink"/>
                <w:noProof/>
              </w:rPr>
              <w:instrText xml:space="preserve"> </w:instrText>
            </w:r>
            <w:r w:rsidRPr="00B33730">
              <w:rPr>
                <w:rStyle w:val="Hyperlink"/>
                <w:noProof/>
                <w:rPrChange w:author="Roberta Burtsal" w:date="2023-07-19T16:18:00Z" w:id="409">
                  <w:rPr>
                    <w:rStyle w:val="Hyperlink"/>
                    <w:noProof/>
                  </w:rPr>
                </w:rPrChange>
              </w:rPr>
            </w:r>
            <w:r w:rsidRPr="3551E094">
              <w:rPr>
                <w:rStyle w:val="Hyperlink"/>
                <w:noProof/>
              </w:rPr>
              <w:fldChar w:fldCharType="separate"/>
            </w:r>
          </w:ins>
          <w:r w:rsidRPr="3551E094" w:rsidR="00B33730">
            <w:rPr>
              <w:rStyle w:val="Hyperlink"/>
              <w:noProof/>
            </w:rPr>
            <w:t>3.5 Remove unnecessary duplication to reduce information security risks</w:t>
          </w:r>
          <w:ins w:author="Roberta Burtsal" w:date="2023-07-19T16:18:00Z" w:id="404">
            <w:r>
              <w:tab/>
            </w:r>
            <w:r w:rsidRPr="3551E094">
              <w:rPr>
                <w:noProof/>
              </w:rPr>
              <w:fldChar w:fldCharType="begin"/>
            </w:r>
            <w:r w:rsidRPr="3551E094">
              <w:rPr>
                <w:noProof/>
              </w:rPr>
              <w:instrText xml:space="preserve"> PAGEREF _Toc140675928 \h </w:instrText>
            </w:r>
            <w:r w:rsidRPr="3551E094">
              <w:rPr>
                <w:noProof/>
              </w:rPr>
              <w:fldChar w:fldCharType="separate"/>
            </w:r>
          </w:ins>
          <w:r w:rsidRPr="00B33730">
            <w:rPr>
              <w:noProof/>
              <w:webHidden/>
              <w:rPrChange w:author="Roberta Burtsal" w:date="2023-07-19T16:18:00Z" w:id="416">
                <w:rPr>
                  <w:noProof/>
                  <w:webHidden/>
                </w:rPr>
              </w:rPrChange>
            </w:rPr>
            <w:fldChar w:fldCharType="separate"/>
          </w:r>
          <w:r w:rsidRPr="00B33730" w:rsidR="00B33730">
            <w:rPr>
              <w:noProof/>
              <w:webHidden/>
            </w:rPr>
            <w:t>11</w:t>
          </w:r>
          <w:ins w:author="Roberta Burtsal" w:date="2023-07-19T16:18:00Z" w:id="417">
            <w:r w:rsidRPr="3551E094">
              <w:rPr>
                <w:noProof/>
              </w:rPr>
              <w:fldChar w:fldCharType="end"/>
            </w:r>
            <w:r w:rsidRPr="3551E094">
              <w:rPr>
                <w:rStyle w:val="Hyperlink"/>
                <w:noProof/>
              </w:rPr>
              <w:fldChar w:fldCharType="end"/>
            </w:r>
          </w:ins>
        </w:p>
        <w:p w:rsidRPr="00B33730" w:rsidR="00B33730" w:rsidP="3551E094" w:rsidRDefault="00B33730" w14:paraId="246C6ADE" w14:textId="723514CF" w14:noSpellErr="1">
          <w:pPr>
            <w:pStyle w:val="TOC3"/>
            <w:tabs>
              <w:tab w:val="right" w:leader="dot" w:pos="9288"/>
            </w:tabs>
            <w:rPr>
              <w:rFonts w:eastAsia="ＭＳ 明朝" w:eastAsiaTheme="minorEastAsia"/>
              <w:noProof/>
              <w:lang w:eastAsia="en-GB"/>
            </w:rPr>
          </w:pPr>
          <w:ins w:author="Roberta Burtsal" w:date="2023-07-19T16:18:00Z" w:id="42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"_Toc140675929"</w:instrText>
            </w:r>
            <w:r w:rsidRPr="3551E094">
              <w:rPr>
                <w:rStyle w:val="Hyperlink"/>
                <w:noProof/>
              </w:rPr>
              <w:instrText xml:space="preserve"> </w:instrText>
            </w:r>
            <w:r w:rsidRPr="00B33730">
              <w:rPr>
                <w:rStyle w:val="Hyperlink"/>
                <w:noProof/>
                <w:rPrChange w:author="Roberta Burtsal" w:date="2023-07-19T16:18:00Z" w:id="429">
                  <w:rPr>
                    <w:rStyle w:val="Hyperlink"/>
                    <w:noProof/>
                  </w:rPr>
                </w:rPrChange>
              </w:rPr>
            </w:r>
            <w:r w:rsidRPr="3551E094">
              <w:rPr>
                <w:rStyle w:val="Hyperlink"/>
                <w:noProof/>
              </w:rPr>
              <w:fldChar w:fldCharType="separate"/>
            </w:r>
          </w:ins>
          <w:r w:rsidRPr="3551E094" w:rsidR="00B33730">
            <w:rPr>
              <w:rStyle w:val="Hyperlink"/>
              <w:noProof/>
            </w:rPr>
            <w:t>3.6 Standardisation to improve value and efficiency</w:t>
          </w:r>
          <w:ins w:author="Roberta Burtsal" w:date="2023-07-19T16:18:00Z" w:id="424">
            <w:r>
              <w:tab/>
            </w:r>
            <w:r w:rsidRPr="3551E094">
              <w:rPr>
                <w:noProof/>
              </w:rPr>
              <w:fldChar w:fldCharType="begin"/>
            </w:r>
            <w:r w:rsidRPr="3551E094">
              <w:rPr>
                <w:noProof/>
              </w:rPr>
              <w:instrText xml:space="preserve"> PAGEREF _Toc140675929 \h </w:instrText>
            </w:r>
            <w:r w:rsidRPr="3551E094">
              <w:rPr>
                <w:noProof/>
              </w:rPr>
              <w:fldChar w:fldCharType="separate"/>
            </w:r>
          </w:ins>
          <w:r w:rsidRPr="00B33730">
            <w:rPr>
              <w:noProof/>
              <w:webHidden/>
              <w:rPrChange w:author="Roberta Burtsal" w:date="2023-07-19T16:18:00Z" w:id="436">
                <w:rPr>
                  <w:noProof/>
                  <w:webHidden/>
                </w:rPr>
              </w:rPrChange>
            </w:rPr>
            <w:fldChar w:fldCharType="separate"/>
          </w:r>
          <w:r w:rsidRPr="00B33730" w:rsidR="00B33730">
            <w:rPr>
              <w:noProof/>
              <w:webHidden/>
            </w:rPr>
            <w:t>11</w:t>
          </w:r>
          <w:ins w:author="Roberta Burtsal" w:date="2023-07-19T16:18:00Z" w:id="437">
            <w:r w:rsidRPr="3551E094">
              <w:rPr>
                <w:noProof/>
              </w:rPr>
              <w:fldChar w:fldCharType="end"/>
            </w:r>
            <w:r w:rsidRPr="3551E094">
              <w:rPr>
                <w:rStyle w:val="Hyperlink"/>
                <w:noProof/>
              </w:rPr>
              <w:fldChar w:fldCharType="end"/>
            </w:r>
          </w:ins>
        </w:p>
        <w:p w:rsidRPr="00B33730" w:rsidR="00B33730" w:rsidP="3551E094" w:rsidRDefault="00B33730" w14:paraId="6E4C879C" w14:textId="158BE786" w14:noSpellErr="1">
          <w:pPr>
            <w:pStyle w:val="TOC1"/>
            <w:tabs>
              <w:tab w:val="right" w:leader="dot" w:pos="9288"/>
            </w:tabs>
            <w:rPr>
              <w:rFonts w:eastAsia="ＭＳ 明朝" w:eastAsiaTheme="minorEastAsia"/>
              <w:noProof/>
              <w:lang w:eastAsia="en-GB"/>
            </w:rPr>
          </w:pPr>
          <w:ins w:author="Roberta Burtsal" w:date="2023-07-19T16:18:00Z" w:id="44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"_Toc140675930"</w:instrText>
            </w:r>
            <w:r w:rsidRPr="3551E094">
              <w:rPr>
                <w:rStyle w:val="Hyperlink"/>
                <w:noProof/>
              </w:rPr>
              <w:instrText xml:space="preserve"> </w:instrText>
            </w:r>
            <w:r w:rsidRPr="00B33730">
              <w:rPr>
                <w:rStyle w:val="Hyperlink"/>
                <w:noProof/>
                <w:rPrChange w:author="Roberta Burtsal" w:date="2023-07-19T16:18:00Z" w:id="449">
                  <w:rPr>
                    <w:rStyle w:val="Hyperlink"/>
                    <w:noProof/>
                  </w:rPr>
                </w:rPrChange>
              </w:rPr>
            </w:r>
            <w:r w:rsidRPr="3551E094">
              <w:rPr>
                <w:rStyle w:val="Hyperlink"/>
                <w:noProof/>
              </w:rPr>
              <w:fldChar w:fldCharType="separate"/>
            </w:r>
          </w:ins>
          <w:r w:rsidRPr="3551E094" w:rsidR="00B33730">
            <w:rPr>
              <w:rStyle w:val="Hyperlink"/>
              <w:noProof/>
            </w:rPr>
            <w:t>Implementation of Recommendations</w:t>
          </w:r>
          <w:ins w:author="Roberta Burtsal" w:date="2023-07-19T16:18:00Z" w:id="444">
            <w:r>
              <w:tab/>
            </w:r>
            <w:r w:rsidRPr="3551E094">
              <w:rPr>
                <w:noProof/>
              </w:rPr>
              <w:fldChar w:fldCharType="begin"/>
            </w:r>
            <w:r w:rsidRPr="3551E094">
              <w:rPr>
                <w:noProof/>
              </w:rPr>
              <w:instrText xml:space="preserve"> PAGEREF _Toc140675930 \h </w:instrText>
            </w:r>
            <w:r w:rsidRPr="3551E094">
              <w:rPr>
                <w:noProof/>
              </w:rPr>
              <w:fldChar w:fldCharType="separate"/>
            </w:r>
          </w:ins>
          <w:r w:rsidRPr="00B33730">
            <w:rPr>
              <w:noProof/>
              <w:webHidden/>
              <w:rPrChange w:author="Roberta Burtsal" w:date="2023-07-19T16:18:00Z" w:id="456">
                <w:rPr>
                  <w:noProof/>
                  <w:webHidden/>
                </w:rPr>
              </w:rPrChange>
            </w:rPr>
            <w:fldChar w:fldCharType="separate"/>
          </w:r>
          <w:r w:rsidRPr="00B33730" w:rsidR="00B33730">
            <w:rPr>
              <w:noProof/>
              <w:webHidden/>
            </w:rPr>
            <w:t>11</w:t>
          </w:r>
          <w:ins w:author="Roberta Burtsal" w:date="2023-07-19T16:18:00Z" w:id="457">
            <w:r w:rsidRPr="3551E094">
              <w:rPr>
                <w:noProof/>
              </w:rPr>
              <w:fldChar w:fldCharType="end"/>
            </w:r>
            <w:r w:rsidRPr="3551E094">
              <w:rPr>
                <w:rStyle w:val="Hyperlink"/>
                <w:noProof/>
              </w:rPr>
              <w:fldChar w:fldCharType="end"/>
            </w:r>
          </w:ins>
        </w:p>
        <w:p w:rsidRPr="00B33730" w:rsidR="00B33730" w:rsidP="3551E094" w:rsidRDefault="00B33730" w14:paraId="08FB5806" w14:textId="73A564CF" w14:noSpellErr="1">
          <w:pPr>
            <w:pStyle w:val="TOC1"/>
            <w:tabs>
              <w:tab w:val="right" w:leader="dot" w:pos="9288"/>
            </w:tabs>
            <w:rPr>
              <w:rFonts w:eastAsia="ＭＳ 明朝" w:eastAsiaTheme="minorEastAsia"/>
              <w:noProof/>
              <w:lang w:eastAsia="en-GB"/>
            </w:rPr>
          </w:pPr>
          <w:ins w:author="Roberta Burtsal" w:date="2023-07-19T16:18:00Z" w:id="46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"_Toc140675931"</w:instrText>
            </w:r>
            <w:r w:rsidRPr="3551E094">
              <w:rPr>
                <w:rStyle w:val="Hyperlink"/>
                <w:noProof/>
              </w:rPr>
              <w:instrText xml:space="preserve"> </w:instrText>
            </w:r>
            <w:r w:rsidRPr="00B33730">
              <w:rPr>
                <w:rStyle w:val="Hyperlink"/>
                <w:noProof/>
                <w:rPrChange w:author="Roberta Burtsal" w:date="2023-07-19T16:18:00Z" w:id="469">
                  <w:rPr>
                    <w:rStyle w:val="Hyperlink"/>
                    <w:noProof/>
                  </w:rPr>
                </w:rPrChange>
              </w:rPr>
            </w:r>
            <w:r w:rsidRPr="3551E094">
              <w:rPr>
                <w:rStyle w:val="Hyperlink"/>
                <w:noProof/>
              </w:rPr>
              <w:fldChar w:fldCharType="separate"/>
            </w:r>
          </w:ins>
          <w:r w:rsidRPr="3551E094" w:rsidR="00B33730">
            <w:rPr>
              <w:rStyle w:val="Hyperlink"/>
              <w:noProof/>
            </w:rPr>
            <w:t>High level implementation approach</w:t>
          </w:r>
          <w:ins w:author="Roberta Burtsal" w:date="2023-07-19T16:18:00Z" w:id="464">
            <w:r>
              <w:tab/>
            </w:r>
            <w:r w:rsidRPr="3551E094">
              <w:rPr>
                <w:noProof/>
              </w:rPr>
              <w:fldChar w:fldCharType="begin"/>
            </w:r>
            <w:r w:rsidRPr="3551E094">
              <w:rPr>
                <w:noProof/>
              </w:rPr>
              <w:instrText xml:space="preserve"> PAGEREF _Toc140675931 \h </w:instrText>
            </w:r>
            <w:r w:rsidRPr="3551E094">
              <w:rPr>
                <w:noProof/>
              </w:rPr>
              <w:fldChar w:fldCharType="separate"/>
            </w:r>
          </w:ins>
          <w:r w:rsidRPr="00B33730">
            <w:rPr>
              <w:noProof/>
              <w:webHidden/>
              <w:rPrChange w:author="Roberta Burtsal" w:date="2023-07-19T16:18:00Z" w:id="476">
                <w:rPr>
                  <w:noProof/>
                  <w:webHidden/>
                </w:rPr>
              </w:rPrChange>
            </w:rPr>
            <w:fldChar w:fldCharType="separate"/>
          </w:r>
          <w:r w:rsidRPr="00B33730" w:rsidR="00B33730">
            <w:rPr>
              <w:noProof/>
              <w:webHidden/>
            </w:rPr>
            <w:t>13</w:t>
          </w:r>
          <w:ins w:author="Roberta Burtsal" w:date="2023-07-19T16:18:00Z" w:id="477">
            <w:r w:rsidRPr="3551E094">
              <w:rPr>
                <w:noProof/>
              </w:rPr>
              <w:fldChar w:fldCharType="end"/>
            </w:r>
            <w:r w:rsidRPr="3551E094">
              <w:rPr>
                <w:rStyle w:val="Hyperlink"/>
                <w:noProof/>
              </w:rPr>
              <w:fldChar w:fldCharType="end"/>
            </w:r>
          </w:ins>
        </w:p>
        <w:p w:rsidRPr="00B33730" w:rsidR="00B33730" w:rsidP="3551E094" w:rsidRDefault="00B33730" w14:paraId="2D6C8478" w14:textId="47064F2F" w14:noSpellErr="1">
          <w:pPr>
            <w:pStyle w:val="TOC1"/>
            <w:tabs>
              <w:tab w:val="right" w:leader="dot" w:pos="9288"/>
            </w:tabs>
            <w:rPr>
              <w:rFonts w:eastAsia="ＭＳ 明朝" w:eastAsiaTheme="minorEastAsia"/>
              <w:noProof/>
              <w:lang w:eastAsia="en-GB"/>
            </w:rPr>
          </w:pPr>
          <w:ins w:author="Roberta Burtsal" w:date="2023-07-19T16:18:00Z" w:id="48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"_Toc140675932"</w:instrText>
            </w:r>
            <w:r w:rsidRPr="3551E094">
              <w:rPr>
                <w:rStyle w:val="Hyperlink"/>
                <w:noProof/>
              </w:rPr>
              <w:instrText xml:space="preserve"> </w:instrText>
            </w:r>
            <w:r w:rsidRPr="00B33730">
              <w:rPr>
                <w:rStyle w:val="Hyperlink"/>
                <w:noProof/>
                <w:rPrChange w:author="Roberta Burtsal" w:date="2023-07-19T16:18:00Z" w:id="489">
                  <w:rPr>
                    <w:rStyle w:val="Hyperlink"/>
                    <w:noProof/>
                  </w:rPr>
                </w:rPrChange>
              </w:rPr>
            </w:r>
            <w:r w:rsidRPr="3551E094">
              <w:rPr>
                <w:rStyle w:val="Hyperlink"/>
                <w:noProof/>
              </w:rPr>
              <w:fldChar w:fldCharType="separate"/>
            </w:r>
          </w:ins>
          <w:r w:rsidRPr="3551E094" w:rsidR="00B33730">
            <w:rPr>
              <w:rStyle w:val="Hyperlink"/>
              <w:noProof/>
            </w:rPr>
            <w:t>Next Steps</w:t>
          </w:r>
          <w:ins w:author="Roberta Burtsal" w:date="2023-07-19T16:18:00Z" w:id="484">
            <w:r>
              <w:tab/>
            </w:r>
            <w:r w:rsidRPr="3551E094">
              <w:rPr>
                <w:noProof/>
              </w:rPr>
              <w:fldChar w:fldCharType="begin"/>
            </w:r>
            <w:r w:rsidRPr="3551E094">
              <w:rPr>
                <w:noProof/>
              </w:rPr>
              <w:instrText xml:space="preserve"> PAGEREF _Toc140675932 \h </w:instrText>
            </w:r>
            <w:r w:rsidRPr="3551E094">
              <w:rPr>
                <w:noProof/>
              </w:rPr>
              <w:fldChar w:fldCharType="separate"/>
            </w:r>
          </w:ins>
          <w:r w:rsidRPr="00B33730">
            <w:rPr>
              <w:noProof/>
              <w:webHidden/>
              <w:rPrChange w:author="Roberta Burtsal" w:date="2023-07-19T16:18:00Z" w:id="496">
                <w:rPr>
                  <w:noProof/>
                  <w:webHidden/>
                </w:rPr>
              </w:rPrChange>
            </w:rPr>
            <w:fldChar w:fldCharType="separate"/>
          </w:r>
          <w:r w:rsidRPr="00B33730" w:rsidR="00B33730">
            <w:rPr>
              <w:noProof/>
              <w:webHidden/>
            </w:rPr>
            <w:t>13</w:t>
          </w:r>
          <w:ins w:author="Roberta Burtsal" w:date="2023-07-19T16:18:00Z" w:id="497">
            <w:r w:rsidRPr="3551E094">
              <w:rPr>
                <w:noProof/>
              </w:rPr>
              <w:fldChar w:fldCharType="end"/>
            </w:r>
            <w:r w:rsidRPr="3551E094">
              <w:rPr>
                <w:rStyle w:val="Hyperlink"/>
                <w:noProof/>
              </w:rPr>
              <w:fldChar w:fldCharType="end"/>
            </w:r>
          </w:ins>
        </w:p>
        <w:p w:rsidRPr="00B33730" w:rsidR="00B33730" w:rsidP="3551E094" w:rsidRDefault="00B33730" w14:paraId="3722C277" w14:textId="25619728" w14:noSpellErr="1">
          <w:pPr>
            <w:pStyle w:val="TOC1"/>
            <w:tabs>
              <w:tab w:val="right" w:leader="dot" w:pos="9288"/>
            </w:tabs>
            <w:rPr>
              <w:rFonts w:eastAsia="ＭＳ 明朝" w:eastAsiaTheme="minorEastAsia"/>
              <w:noProof/>
              <w:lang w:eastAsia="en-GB"/>
            </w:rPr>
          </w:pPr>
          <w:ins w:author="Roberta Burtsal" w:date="2023-07-19T16:18:00Z" w:id="504">
            <w:r w:rsidRPr="3551E094">
              <w:rPr>
                <w:rStyle w:val="Hyperlink"/>
                <w:noProof/>
              </w:rPr>
              <w:fldChar w:fldCharType="begin"/>
            </w:r>
            <w:r w:rsidRPr="3551E094">
              <w:rPr>
                <w:rStyle w:val="Hyperlink"/>
                <w:noProof/>
              </w:rPr>
              <w:instrText xml:space="preserve"> </w:instrText>
            </w:r>
            <w:r w:rsidRPr="3551E094">
              <w:rPr>
                <w:noProof/>
              </w:rPr>
              <w:instrText xml:space="preserve">HYPERLINK \l "_Toc140675933"</w:instrText>
            </w:r>
            <w:r w:rsidRPr="3551E094">
              <w:rPr>
                <w:rStyle w:val="Hyperlink"/>
                <w:noProof/>
              </w:rPr>
              <w:instrText xml:space="preserve"> </w:instrText>
            </w:r>
            <w:r w:rsidRPr="00B33730">
              <w:rPr>
                <w:rStyle w:val="Hyperlink"/>
                <w:noProof/>
                <w:rPrChange w:author="Roberta Burtsal" w:date="2023-07-19T16:18:00Z" w:id="509">
                  <w:rPr>
                    <w:rStyle w:val="Hyperlink"/>
                    <w:noProof/>
                  </w:rPr>
                </w:rPrChange>
              </w:rPr>
            </w:r>
            <w:r w:rsidRPr="3551E094">
              <w:rPr>
                <w:rStyle w:val="Hyperlink"/>
                <w:noProof/>
              </w:rPr>
              <w:fldChar w:fldCharType="separate"/>
            </w:r>
          </w:ins>
          <w:r w:rsidRPr="3551E094" w:rsidR="00B33730">
            <w:rPr>
              <w:rStyle w:val="Hyperlink"/>
              <w:noProof/>
            </w:rPr>
            <w:t>Appendices</w:t>
          </w:r>
          <w:ins w:author="Roberta Burtsal" w:date="2023-07-19T16:18:00Z" w:id="504">
            <w:r>
              <w:tab/>
            </w:r>
            <w:r w:rsidRPr="3551E094">
              <w:rPr>
                <w:noProof/>
              </w:rPr>
              <w:fldChar w:fldCharType="begin"/>
            </w:r>
            <w:r w:rsidRPr="3551E094">
              <w:rPr>
                <w:noProof/>
              </w:rPr>
              <w:instrText xml:space="preserve"> PAGEREF _Toc140675933 \h </w:instrText>
            </w:r>
            <w:r w:rsidRPr="3551E094">
              <w:rPr>
                <w:noProof/>
              </w:rPr>
              <w:fldChar w:fldCharType="separate"/>
            </w:r>
          </w:ins>
          <w:r w:rsidRPr="00B33730">
            <w:rPr>
              <w:noProof/>
              <w:webHidden/>
              <w:rPrChange w:author="Roberta Burtsal" w:date="2023-07-19T16:18:00Z" w:id="516">
                <w:rPr>
                  <w:noProof/>
                  <w:webHidden/>
                </w:rPr>
              </w:rPrChange>
            </w:rPr>
            <w:fldChar w:fldCharType="separate"/>
          </w:r>
          <w:r w:rsidRPr="00B33730" w:rsidR="00B33730">
            <w:rPr>
              <w:noProof/>
              <w:webHidden/>
            </w:rPr>
            <w:t>13</w:t>
          </w:r>
          <w:ins w:author="Roberta Burtsal" w:date="2023-07-19T16:18:00Z" w:id="517">
            <w:r w:rsidRPr="3551E094">
              <w:rPr>
                <w:noProof/>
              </w:rPr>
              <w:fldChar w:fldCharType="end"/>
            </w:r>
            <w:r w:rsidRPr="3551E094">
              <w:rPr>
                <w:rStyle w:val="Hyperlink"/>
                <w:noProof/>
              </w:rPr>
              <w:fldChar w:fldCharType="end"/>
            </w:r>
          </w:ins>
        </w:p>
        <w:p w:rsidRPr="00B33730" w:rsidR="00BC3934" w:rsidDel="00B33730" w:rsidP="3551E094" w:rsidRDefault="00BC3934" w14:paraId="77F0A0DF" w14:textId="36F57AD3" w14:noSpellErr="1">
          <w:pPr>
            <w:pStyle w:val="TOC1"/>
            <w:tabs>
              <w:tab w:val="right" w:leader="dot" w:pos="9288"/>
            </w:tabs>
            <w:rPr>
              <w:noProof/>
              <w:lang w:eastAsia="en-GB"/>
            </w:rPr>
          </w:pPr>
        </w:p>
        <w:p w:rsidRPr="00B33730" w:rsidR="00BC3934" w:rsidDel="00B33730" w:rsidP="3551E094" w:rsidRDefault="00BC3934" w14:paraId="655892B4" w14:textId="27D83133" w14:noSpellErr="1">
          <w:pPr>
            <w:pStyle w:val="TOC1"/>
            <w:tabs>
              <w:tab w:val="right" w:leader="dot" w:pos="9288"/>
            </w:tabs>
            <w:rPr>
              <w:noProof/>
              <w:lang w:eastAsia="en-GB"/>
            </w:rPr>
          </w:pPr>
        </w:p>
        <w:p w:rsidRPr="00B33730" w:rsidR="00BC3934" w:rsidDel="00B33730" w:rsidP="3551E094" w:rsidRDefault="00BC3934" w14:paraId="120101CC" w14:textId="0150ECD9" w14:noSpellErr="1">
          <w:pPr>
            <w:pStyle w:val="TOC1"/>
            <w:tabs>
              <w:tab w:val="right" w:leader="dot" w:pos="9288"/>
            </w:tabs>
            <w:rPr>
              <w:noProof/>
              <w:lang w:eastAsia="en-GB"/>
            </w:rPr>
          </w:pPr>
        </w:p>
        <w:p w:rsidRPr="00B33730" w:rsidR="00BC3934" w:rsidDel="00B33730" w:rsidP="3551E094" w:rsidRDefault="00BC3934" w14:paraId="4BAEB2FE" w14:textId="5CF2F83A" w14:noSpellErr="1">
          <w:pPr>
            <w:pStyle w:val="TOC1"/>
            <w:tabs>
              <w:tab w:val="right" w:leader="dot" w:pos="9288"/>
            </w:tabs>
            <w:rPr>
              <w:noProof/>
              <w:lang w:eastAsia="en-GB"/>
            </w:rPr>
          </w:pPr>
        </w:p>
        <w:p w:rsidRPr="00B33730" w:rsidR="00BC3934" w:rsidDel="00B33730" w:rsidP="3551E094" w:rsidRDefault="00BC3934" w14:paraId="0815A9D8" w14:textId="1FAFC0B1" w14:noSpellErr="1">
          <w:pPr>
            <w:pStyle w:val="TOC2"/>
            <w:tabs>
              <w:tab w:val="right" w:leader="dot" w:pos="9288"/>
            </w:tabs>
            <w:rPr>
              <w:noProof/>
              <w:lang w:eastAsia="en-GB"/>
            </w:rPr>
          </w:pPr>
        </w:p>
        <w:p w:rsidRPr="00B33730" w:rsidR="00BC3934" w:rsidDel="00B33730" w:rsidP="3551E094" w:rsidRDefault="00BC3934" w14:paraId="422188B4" w14:textId="16B7BE42" w14:noSpellErr="1">
          <w:pPr>
            <w:pStyle w:val="TOC2"/>
            <w:tabs>
              <w:tab w:val="right" w:leader="dot" w:pos="9288"/>
            </w:tabs>
            <w:rPr>
              <w:noProof/>
              <w:lang w:eastAsia="en-GB"/>
            </w:rPr>
          </w:pPr>
        </w:p>
        <w:p w:rsidRPr="00B33730" w:rsidR="00BC3934" w:rsidDel="00B33730" w:rsidP="3551E094" w:rsidRDefault="00BC3934" w14:paraId="1B8634F0" w14:textId="6F0CA813" w14:noSpellErr="1">
          <w:pPr>
            <w:pStyle w:val="TOC2"/>
            <w:tabs>
              <w:tab w:val="right" w:leader="dot" w:pos="9288"/>
            </w:tabs>
            <w:rPr>
              <w:noProof/>
              <w:lang w:eastAsia="en-GB"/>
            </w:rPr>
          </w:pPr>
        </w:p>
        <w:p w:rsidRPr="00B33730" w:rsidR="00BC3934" w:rsidDel="00B33730" w:rsidP="3551E094" w:rsidRDefault="00BC3934" w14:paraId="06A9A2F9" w14:textId="4474FEE7" w14:noSpellErr="1">
          <w:pPr>
            <w:pStyle w:val="TOC2"/>
            <w:tabs>
              <w:tab w:val="right" w:leader="dot" w:pos="9288"/>
            </w:tabs>
            <w:rPr>
              <w:noProof/>
              <w:lang w:eastAsia="en-GB"/>
            </w:rPr>
          </w:pPr>
        </w:p>
        <w:p w:rsidRPr="00B33730" w:rsidR="00BC3934" w:rsidDel="00B33730" w:rsidP="3551E094" w:rsidRDefault="00BC3934" w14:paraId="34DDDE62" w14:textId="10F8FBE8" w14:noSpellErr="1">
          <w:pPr>
            <w:pStyle w:val="TOC2"/>
            <w:tabs>
              <w:tab w:val="right" w:leader="dot" w:pos="9288"/>
            </w:tabs>
            <w:rPr>
              <w:noProof/>
              <w:lang w:eastAsia="en-GB"/>
            </w:rPr>
          </w:pPr>
        </w:p>
        <w:p w:rsidRPr="00B33730" w:rsidR="00BC3934" w:rsidDel="00B33730" w:rsidP="3551E094" w:rsidRDefault="00BC3934" w14:paraId="3EA92AB8" w14:textId="55775AC4" w14:noSpellErr="1">
          <w:pPr>
            <w:pStyle w:val="TOC2"/>
            <w:tabs>
              <w:tab w:val="right" w:leader="dot" w:pos="9288"/>
            </w:tabs>
            <w:rPr>
              <w:noProof/>
              <w:lang w:eastAsia="en-GB"/>
            </w:rPr>
          </w:pPr>
        </w:p>
        <w:p w:rsidRPr="00B33730" w:rsidR="00BC3934" w:rsidDel="00B33730" w:rsidP="3551E094" w:rsidRDefault="00BC3934" w14:paraId="7AD8BBDE" w14:textId="6DB9F77E" w14:noSpellErr="1">
          <w:pPr>
            <w:pStyle w:val="TOC1"/>
            <w:tabs>
              <w:tab w:val="right" w:leader="dot" w:pos="9288"/>
            </w:tabs>
            <w:rPr>
              <w:noProof/>
              <w:lang w:eastAsia="en-GB"/>
            </w:rPr>
          </w:pPr>
        </w:p>
        <w:p w:rsidRPr="00B33730" w:rsidR="00BC3934" w:rsidDel="00B33730" w:rsidP="3551E094" w:rsidRDefault="00BC3934" w14:paraId="67AC2A7C" w14:textId="5BD3717A" w14:noSpellErr="1">
          <w:pPr>
            <w:pStyle w:val="TOC2"/>
            <w:tabs>
              <w:tab w:val="right" w:leader="dot" w:pos="9288"/>
            </w:tabs>
            <w:rPr>
              <w:noProof/>
              <w:lang w:eastAsia="en-GB"/>
            </w:rPr>
          </w:pPr>
        </w:p>
        <w:p w:rsidRPr="00B33730" w:rsidR="00BC3934" w:rsidDel="00B33730" w:rsidP="3551E094" w:rsidRDefault="00BC3934" w14:paraId="52E6B42F" w14:textId="22486436" w14:noSpellErr="1">
          <w:pPr>
            <w:pStyle w:val="TOC2"/>
            <w:tabs>
              <w:tab w:val="right" w:leader="dot" w:pos="9288"/>
            </w:tabs>
            <w:rPr>
              <w:noProof/>
              <w:lang w:eastAsia="en-GB"/>
            </w:rPr>
          </w:pPr>
        </w:p>
        <w:p w:rsidRPr="00B33730" w:rsidR="00BC3934" w:rsidDel="00B33730" w:rsidP="3551E094" w:rsidRDefault="00BC3934" w14:paraId="779B4071" w14:textId="08E4E223" w14:noSpellErr="1">
          <w:pPr>
            <w:pStyle w:val="TOC3"/>
            <w:tabs>
              <w:tab w:val="right" w:leader="dot" w:pos="9288"/>
            </w:tabs>
            <w:rPr>
              <w:noProof/>
              <w:lang w:eastAsia="en-GB"/>
            </w:rPr>
          </w:pPr>
        </w:p>
        <w:p w:rsidRPr="00B33730" w:rsidR="00BC3934" w:rsidDel="00B33730" w:rsidP="3551E094" w:rsidRDefault="00BC3934" w14:paraId="1A04394C" w14:textId="44BF0D03" w14:noSpellErr="1">
          <w:pPr>
            <w:pStyle w:val="TOC3"/>
            <w:tabs>
              <w:tab w:val="right" w:leader="dot" w:pos="9288"/>
            </w:tabs>
            <w:rPr>
              <w:noProof/>
              <w:lang w:eastAsia="en-GB"/>
            </w:rPr>
          </w:pPr>
        </w:p>
        <w:p w:rsidRPr="00B33730" w:rsidR="00BC3934" w:rsidDel="00B33730" w:rsidP="3551E094" w:rsidRDefault="00BC3934" w14:paraId="2F16D108" w14:textId="40B23DD0" w14:noSpellErr="1">
          <w:pPr>
            <w:pStyle w:val="TOC2"/>
            <w:tabs>
              <w:tab w:val="right" w:leader="dot" w:pos="9288"/>
            </w:tabs>
            <w:rPr>
              <w:noProof/>
              <w:lang w:eastAsia="en-GB"/>
            </w:rPr>
          </w:pPr>
        </w:p>
        <w:p w:rsidRPr="00B33730" w:rsidR="00BC3934" w:rsidDel="00B33730" w:rsidP="3551E094" w:rsidRDefault="00BC3934" w14:paraId="195DF122" w14:textId="39B32CF8" w14:noSpellErr="1">
          <w:pPr>
            <w:pStyle w:val="TOC3"/>
            <w:tabs>
              <w:tab w:val="right" w:leader="dot" w:pos="9288"/>
            </w:tabs>
            <w:rPr>
              <w:noProof/>
              <w:lang w:eastAsia="en-GB"/>
            </w:rPr>
          </w:pPr>
        </w:p>
        <w:p w:rsidRPr="00B33730" w:rsidR="00BC3934" w:rsidDel="00B33730" w:rsidP="3551E094" w:rsidRDefault="00BC3934" w14:paraId="43F854EE" w14:textId="3243694A" w14:noSpellErr="1">
          <w:pPr>
            <w:pStyle w:val="TOC3"/>
            <w:tabs>
              <w:tab w:val="right" w:leader="dot" w:pos="9288"/>
            </w:tabs>
            <w:rPr>
              <w:noProof/>
              <w:lang w:eastAsia="en-GB"/>
            </w:rPr>
          </w:pPr>
        </w:p>
        <w:p w:rsidRPr="00B33730" w:rsidR="00BC3934" w:rsidDel="00B33730" w:rsidP="3551E094" w:rsidRDefault="00BC3934" w14:paraId="28DF156A" w14:textId="1DC87634" w14:noSpellErr="1">
          <w:pPr>
            <w:pStyle w:val="TOC3"/>
            <w:tabs>
              <w:tab w:val="right" w:leader="dot" w:pos="9288"/>
            </w:tabs>
            <w:rPr>
              <w:noProof/>
              <w:lang w:eastAsia="en-GB"/>
            </w:rPr>
          </w:pPr>
        </w:p>
        <w:p w:rsidRPr="00B33730" w:rsidR="00BC3934" w:rsidDel="00B33730" w:rsidP="3551E094" w:rsidRDefault="00BC3934" w14:paraId="11454D04" w14:textId="508F4671" w14:noSpellErr="1">
          <w:pPr>
            <w:pStyle w:val="TOC3"/>
            <w:tabs>
              <w:tab w:val="right" w:leader="dot" w:pos="9288"/>
            </w:tabs>
            <w:rPr>
              <w:noProof/>
              <w:lang w:eastAsia="en-GB"/>
            </w:rPr>
          </w:pPr>
        </w:p>
        <w:p w:rsidRPr="00B33730" w:rsidR="00BC3934" w:rsidDel="00B33730" w:rsidP="3551E094" w:rsidRDefault="00BC3934" w14:paraId="2AA84D33" w14:textId="5D28849A" w14:noSpellErr="1">
          <w:pPr>
            <w:pStyle w:val="TOC3"/>
            <w:tabs>
              <w:tab w:val="right" w:leader="dot" w:pos="9288"/>
            </w:tabs>
            <w:rPr>
              <w:noProof/>
              <w:lang w:eastAsia="en-GB"/>
            </w:rPr>
          </w:pPr>
        </w:p>
        <w:p w:rsidRPr="00B33730" w:rsidR="00BC3934" w:rsidDel="00B33730" w:rsidP="3551E094" w:rsidRDefault="00BC3934" w14:paraId="15A66097" w14:textId="5368CE5E" w14:noSpellErr="1">
          <w:pPr>
            <w:pStyle w:val="TOC3"/>
            <w:tabs>
              <w:tab w:val="right" w:leader="dot" w:pos="9288"/>
            </w:tabs>
            <w:rPr>
              <w:noProof/>
              <w:lang w:eastAsia="en-GB"/>
            </w:rPr>
          </w:pPr>
        </w:p>
        <w:p w:rsidRPr="00B33730" w:rsidR="00BC3934" w:rsidDel="00B33730" w:rsidP="3551E094" w:rsidRDefault="00BC3934" w14:paraId="2AD44A23" w14:textId="7D2DF19E" w14:noSpellErr="1">
          <w:pPr>
            <w:pStyle w:val="TOC1"/>
            <w:tabs>
              <w:tab w:val="right" w:leader="dot" w:pos="9288"/>
            </w:tabs>
            <w:rPr>
              <w:noProof/>
              <w:lang w:eastAsia="en-GB"/>
            </w:rPr>
          </w:pPr>
        </w:p>
        <w:p w:rsidRPr="00B33730" w:rsidR="00BC3934" w:rsidDel="00B33730" w:rsidP="3551E094" w:rsidRDefault="00BC3934" w14:paraId="2D2CECEB" w14:textId="57733815" w14:noSpellErr="1">
          <w:pPr>
            <w:pStyle w:val="TOC1"/>
            <w:tabs>
              <w:tab w:val="right" w:leader="dot" w:pos="9288"/>
            </w:tabs>
            <w:rPr>
              <w:noProof/>
              <w:lang w:eastAsia="en-GB"/>
            </w:rPr>
          </w:pPr>
        </w:p>
        <w:p w:rsidRPr="00B33730" w:rsidR="00BC3934" w:rsidDel="00B33730" w:rsidP="3551E094" w:rsidRDefault="00BC3934" w14:paraId="2F89C2CC" w14:textId="2859FDA9" w14:noSpellErr="1">
          <w:pPr>
            <w:pStyle w:val="TOC1"/>
            <w:tabs>
              <w:tab w:val="right" w:leader="dot" w:pos="9288"/>
            </w:tabs>
            <w:rPr>
              <w:noProof/>
              <w:lang w:eastAsia="en-GB"/>
            </w:rPr>
          </w:pPr>
        </w:p>
        <w:p w:rsidRPr="00B33730" w:rsidR="00BC3934" w:rsidDel="00B33730" w:rsidP="3551E094" w:rsidRDefault="00BC3934" w14:paraId="5302D444" w14:textId="1AEC4C5B" w14:noSpellErr="1">
          <w:pPr>
            <w:pStyle w:val="TOC1"/>
            <w:tabs>
              <w:tab w:val="right" w:leader="dot" w:pos="9288"/>
            </w:tabs>
            <w:rPr>
              <w:noProof/>
              <w:lang w:eastAsia="en-GB"/>
            </w:rPr>
          </w:pPr>
        </w:p>
        <w:p w:rsidRPr="002A2AB1" w:rsidR="002A2AB1" w:rsidP="006E782B" w:rsidRDefault="002A2AB1" w14:paraId="145F24AF" w14:textId="74CD02C8">
          <w:pPr>
            <w:pStyle w:val="TOC1"/>
            <w:tabs>
              <w:tab w:val="right" w:leader="dot" w:pos="9285"/>
            </w:tabs>
            <w:rPr>
              <w:rStyle w:val="Hyperlink"/>
              <w:noProof/>
              <w:lang w:eastAsia="en-GB"/>
            </w:rPr>
          </w:pPr>
          <w:r w:rsidRPr="00B33730">
            <w:rPr>
              <w:rPrChange w:author="Roberta Burtsal" w:date="2023-07-19T16:18:00Z" w:id="703">
                <w:rPr/>
              </w:rPrChange>
            </w:rPr>
            <w:fldChar w:fldCharType="end"/>
          </w:r>
        </w:p>
      </w:sdtContent>
    </w:sdt>
    <w:p w:rsidRPr="002A2AB1" w:rsidR="00C97282" w:rsidP="0139A352" w:rsidRDefault="00C97282" w14:paraId="33F0426A" w14:textId="14A30612">
      <w:pPr>
        <w:pStyle w:val="TOC1"/>
        <w:tabs>
          <w:tab w:val="right" w:leader="dot" w:pos="9285"/>
        </w:tabs>
        <w:rPr>
          <w:rStyle w:val="Hyperlink"/>
          <w:noProof/>
          <w:lang w:eastAsia="en-GB"/>
        </w:rPr>
      </w:pPr>
    </w:p>
    <w:p w:rsidRPr="002A2AB1" w:rsidR="004C01F8" w:rsidP="1DC839AA" w:rsidRDefault="004C01F8" w14:paraId="359B8F63" w14:textId="768A7C0A">
      <w:pPr>
        <w:pStyle w:val="TOC1"/>
        <w:tabs>
          <w:tab w:val="right" w:leader="dot" w:pos="9285"/>
        </w:tabs>
        <w:rPr>
          <w:rStyle w:val="Hyperlink"/>
          <w:noProof/>
          <w:lang w:eastAsia="en-GB"/>
        </w:rPr>
      </w:pPr>
    </w:p>
    <w:p w:rsidR="4AD1E966" w:rsidP="4AD1E966" w:rsidRDefault="4AD1E966" w14:paraId="2AEB1473" w14:textId="12EA1FF9">
      <w:pPr>
        <w:pStyle w:val="TOC1"/>
        <w:tabs>
          <w:tab w:val="right" w:leader="dot" w:pos="9285"/>
        </w:tabs>
        <w:rPr>
          <w:rStyle w:val="Hyperlink"/>
        </w:rPr>
      </w:pPr>
    </w:p>
    <w:p w:rsidR="004C01F8" w:rsidRDefault="004C01F8" w14:paraId="273225D2" w14:textId="31BDD93E">
      <w:pPr>
        <w:rPr>
          <w:rFonts w:ascii="Calibri Light" w:hAnsi="Calibri Light" w:eastAsia="Calibri Light" w:cs="Calibri Light"/>
          <w:b/>
          <w:bCs/>
          <w:color w:val="5B9BD5" w:themeColor="accent5"/>
          <w:sz w:val="32"/>
          <w:szCs w:val="32"/>
        </w:rPr>
      </w:pPr>
      <w:r w:rsidRPr="1DC839AA">
        <w:rPr>
          <w:rFonts w:ascii="Calibri Light" w:hAnsi="Calibri Light" w:eastAsia="Calibri Light" w:cs="Calibri Light"/>
          <w:b/>
          <w:bCs/>
          <w:color w:val="5B9BD5" w:themeColor="accent5"/>
        </w:rPr>
        <w:br w:type="page"/>
      </w:r>
    </w:p>
    <w:p w:rsidRPr="00FA55FD" w:rsidR="5D4B71B9" w:rsidP="137CBC06" w:rsidRDefault="409F8D72" w14:paraId="6271133D" w14:textId="55A25AAC">
      <w:pPr>
        <w:pStyle w:val="Heading1"/>
        <w:tabs>
          <w:tab w:val="right" w:leader="dot" w:pos="9015"/>
        </w:tabs>
        <w:rPr>
          <w:rFonts w:ascii="Calibri Light" w:hAnsi="Calibri Light" w:eastAsia="Calibri Light" w:cs="Calibri Light"/>
          <w:b/>
          <w:bCs/>
          <w:color w:val="2E74B5" w:themeColor="accent5" w:themeShade="BF"/>
          <w:highlight w:val="yellow"/>
        </w:rPr>
      </w:pPr>
      <w:bookmarkStart w:name="_Toc140675909" w:id="704"/>
      <w:r w:rsidRPr="20A91A79">
        <w:rPr>
          <w:rFonts w:ascii="Calibri Light" w:hAnsi="Calibri Light" w:eastAsia="Calibri Light" w:cs="Calibri Light"/>
          <w:b/>
          <w:bCs/>
          <w:color w:val="5B9BD5" w:themeColor="accent5"/>
        </w:rPr>
        <w:lastRenderedPageBreak/>
        <w:t>Executive Summary</w:t>
      </w:r>
      <w:bookmarkEnd w:id="704"/>
    </w:p>
    <w:p w:rsidR="311ED0F0" w:rsidP="6779AB26" w:rsidRDefault="311ED0F0" w14:paraId="4ACDA3FC" w14:textId="40ACA274">
      <w:pPr>
        <w:spacing w:line="257" w:lineRule="auto"/>
        <w:rPr>
          <w:rFonts w:ascii="Calibri" w:hAnsi="Calibri" w:eastAsia="Calibri" w:cs="Calibri"/>
        </w:rPr>
      </w:pPr>
      <w:r w:rsidRPr="6779AB26">
        <w:rPr>
          <w:rFonts w:ascii="Calibri" w:hAnsi="Calibri" w:eastAsia="Calibri" w:cs="Calibri"/>
        </w:rPr>
        <w:t xml:space="preserve">The IT Infrastructure Service Review has reached the Recommendation stage. This report provides the </w:t>
      </w:r>
      <w:r w:rsidRPr="6779AB26" w:rsidR="00DE7F7E">
        <w:rPr>
          <w:rFonts w:ascii="Calibri" w:hAnsi="Calibri" w:eastAsia="Calibri" w:cs="Calibri"/>
        </w:rPr>
        <w:t>recommendations agreed</w:t>
      </w:r>
      <w:r w:rsidRPr="6779AB26" w:rsidR="00457155">
        <w:rPr>
          <w:rFonts w:ascii="Calibri" w:hAnsi="Calibri" w:eastAsia="Calibri" w:cs="Calibri"/>
        </w:rPr>
        <w:t xml:space="preserve"> by the Oversight Board</w:t>
      </w:r>
      <w:r w:rsidRPr="6779AB26" w:rsidR="19F790B8">
        <w:rPr>
          <w:rFonts w:ascii="Calibri" w:hAnsi="Calibri" w:eastAsia="Calibri" w:cs="Calibri"/>
        </w:rPr>
        <w:t xml:space="preserve"> on 28</w:t>
      </w:r>
      <w:r w:rsidRPr="6779AB26" w:rsidR="19F790B8">
        <w:rPr>
          <w:rFonts w:ascii="Calibri" w:hAnsi="Calibri" w:eastAsia="Calibri" w:cs="Calibri"/>
          <w:vertAlign w:val="superscript"/>
        </w:rPr>
        <w:t>th</w:t>
      </w:r>
      <w:r w:rsidRPr="6779AB26" w:rsidR="19F790B8">
        <w:rPr>
          <w:rFonts w:ascii="Calibri" w:hAnsi="Calibri" w:eastAsia="Calibri" w:cs="Calibri"/>
        </w:rPr>
        <w:t xml:space="preserve"> June</w:t>
      </w:r>
      <w:r w:rsidRPr="6779AB26" w:rsidR="00457155">
        <w:rPr>
          <w:rFonts w:ascii="Calibri" w:hAnsi="Calibri" w:eastAsia="Calibri" w:cs="Calibri"/>
        </w:rPr>
        <w:t>.</w:t>
      </w:r>
      <w:r w:rsidRPr="6779AB26">
        <w:rPr>
          <w:rFonts w:ascii="Calibri" w:hAnsi="Calibri" w:eastAsia="Calibri" w:cs="Calibri"/>
        </w:rPr>
        <w:t xml:space="preserve"> </w:t>
      </w:r>
    </w:p>
    <w:p w:rsidR="311ED0F0" w:rsidP="137CBC06" w:rsidRDefault="00DE7F7E" w14:paraId="2CCB8AEA" w14:textId="1DC97457">
      <w:pPr>
        <w:spacing w:line="257" w:lineRule="auto"/>
        <w:rPr>
          <w:rFonts w:ascii="Calibri" w:hAnsi="Calibri" w:eastAsia="Calibri" w:cs="Calibri"/>
        </w:rPr>
      </w:pPr>
      <w:r w:rsidRPr="1666DFD7">
        <w:rPr>
          <w:rFonts w:ascii="Calibri" w:hAnsi="Calibri" w:eastAsia="Calibri" w:cs="Calibri"/>
        </w:rPr>
        <w:t>The recommendations</w:t>
      </w:r>
      <w:r w:rsidRPr="1666DFD7" w:rsidR="2846F322">
        <w:rPr>
          <w:rFonts w:ascii="Calibri" w:hAnsi="Calibri" w:eastAsia="Calibri" w:cs="Calibri"/>
        </w:rPr>
        <w:t xml:space="preserve"> centre around the realisation of a new service delivery model for the University’s IT Infrastructure service whereby component services are designed so they are ‘shared by default and bespoke by exception’. The implications and benefits of such a model have been considered by the OB at its Diagnose workshop in April and the work of the Design phase has been to identify supporting actions that will lead to the operation of this model, respond to the drivers for the review and assist the University in progressing towards level 5 operating levels as per the definitions in the service assessment model (SAM).  This model is </w:t>
      </w:r>
      <w:r w:rsidRPr="1666DFD7" w:rsidR="4B33512C">
        <w:rPr>
          <w:rFonts w:ascii="Calibri" w:hAnsi="Calibri" w:eastAsia="Calibri" w:cs="Calibri"/>
        </w:rPr>
        <w:t>recommended</w:t>
      </w:r>
      <w:r w:rsidRPr="1666DFD7" w:rsidR="2846F322">
        <w:rPr>
          <w:rFonts w:ascii="Calibri" w:hAnsi="Calibri" w:eastAsia="Calibri" w:cs="Calibri"/>
        </w:rPr>
        <w:t xml:space="preserve"> for the services in scope </w:t>
      </w:r>
      <w:r w:rsidRPr="1666DFD7" w:rsidR="7D24B105">
        <w:rPr>
          <w:rFonts w:ascii="Calibri" w:hAnsi="Calibri" w:eastAsia="Calibri" w:cs="Calibri"/>
        </w:rPr>
        <w:t>of</w:t>
      </w:r>
      <w:r w:rsidRPr="1666DFD7" w:rsidR="2846F322">
        <w:rPr>
          <w:rFonts w:ascii="Calibri" w:hAnsi="Calibri" w:eastAsia="Calibri" w:cs="Calibri"/>
        </w:rPr>
        <w:t xml:space="preserve"> this service review i.e. physical, servers and storage; networks; identify, platform and endpoint; and the underpinning information security considerations. The review is not recommending this model for the services which fell outside its scope of work, such as research specific or college IT infrastructure delivery</w:t>
      </w:r>
      <w:r w:rsidRPr="1666DFD7" w:rsidR="398B734E">
        <w:rPr>
          <w:rFonts w:ascii="Calibri" w:hAnsi="Calibri" w:eastAsia="Calibri" w:cs="Calibri"/>
        </w:rPr>
        <w:t xml:space="preserve">, although many of the principles of the model may usefully </w:t>
      </w:r>
      <w:r w:rsidRPr="1666DFD7" w:rsidR="517D2783">
        <w:rPr>
          <w:rFonts w:ascii="Calibri" w:hAnsi="Calibri" w:eastAsia="Calibri" w:cs="Calibri"/>
        </w:rPr>
        <w:t xml:space="preserve">be </w:t>
      </w:r>
      <w:r w:rsidRPr="1666DFD7" w:rsidR="398B734E">
        <w:rPr>
          <w:rFonts w:ascii="Calibri" w:hAnsi="Calibri" w:eastAsia="Calibri" w:cs="Calibri"/>
        </w:rPr>
        <w:t>considered by other services</w:t>
      </w:r>
      <w:r w:rsidRPr="1666DFD7" w:rsidR="2846F322">
        <w:rPr>
          <w:rFonts w:ascii="Calibri" w:hAnsi="Calibri" w:eastAsia="Calibri" w:cs="Calibri"/>
        </w:rPr>
        <w:t>.</w:t>
      </w:r>
    </w:p>
    <w:p w:rsidR="311ED0F0" w:rsidP="137CBC06" w:rsidRDefault="2846F322" w14:paraId="7F8EB0AB" w14:textId="6F529D2C">
      <w:pPr>
        <w:rPr>
          <w:rFonts w:ascii="Calibri" w:hAnsi="Calibri" w:eastAsia="Calibri" w:cs="Calibri"/>
        </w:rPr>
      </w:pPr>
      <w:r w:rsidRPr="20A91A79">
        <w:rPr>
          <w:rFonts w:ascii="Calibri" w:hAnsi="Calibri" w:eastAsia="Calibri" w:cs="Calibri"/>
        </w:rPr>
        <w:t xml:space="preserve">Key recommendations include the introduction of a new University Technology </w:t>
      </w:r>
      <w:r w:rsidRPr="20A91A79" w:rsidR="2C80B529">
        <w:rPr>
          <w:rFonts w:ascii="Calibri" w:hAnsi="Calibri" w:eastAsia="Calibri" w:cs="Calibri"/>
        </w:rPr>
        <w:t xml:space="preserve">Leadership </w:t>
      </w:r>
      <w:r w:rsidRPr="20A91A79">
        <w:rPr>
          <w:rFonts w:ascii="Calibri" w:hAnsi="Calibri" w:eastAsia="Calibri" w:cs="Calibri"/>
        </w:rPr>
        <w:t xml:space="preserve">Group, </w:t>
      </w:r>
      <w:r w:rsidRPr="20A91A79" w:rsidR="0A09E096">
        <w:rPr>
          <w:rFonts w:ascii="Calibri" w:hAnsi="Calibri" w:eastAsia="Calibri" w:cs="Calibri"/>
        </w:rPr>
        <w:t>which will be represented at</w:t>
      </w:r>
      <w:r w:rsidRPr="20A91A79">
        <w:rPr>
          <w:rFonts w:ascii="Calibri" w:hAnsi="Calibri" w:eastAsia="Calibri" w:cs="Calibri"/>
        </w:rPr>
        <w:t xml:space="preserve"> the University’s Technology Portfolio Committee.  This group will provide leadership for the IT Infrastructure service.  It will be responsible for enabling the transition towards the new shared delivery model and for </w:t>
      </w:r>
      <w:r w:rsidRPr="20A91A79" w:rsidR="2C09193A">
        <w:rPr>
          <w:rFonts w:ascii="Calibri" w:hAnsi="Calibri" w:eastAsia="Calibri" w:cs="Calibri"/>
        </w:rPr>
        <w:t>providing senior IT leadership</w:t>
      </w:r>
      <w:r w:rsidRPr="20A91A79" w:rsidR="67062D7D">
        <w:rPr>
          <w:rFonts w:ascii="Calibri" w:hAnsi="Calibri" w:eastAsia="Calibri" w:cs="Calibri"/>
        </w:rPr>
        <w:t xml:space="preserve"> </w:t>
      </w:r>
      <w:r w:rsidRPr="20A91A79" w:rsidR="2C09193A">
        <w:rPr>
          <w:rFonts w:ascii="Calibri" w:hAnsi="Calibri" w:eastAsia="Calibri" w:cs="Calibri"/>
        </w:rPr>
        <w:t>and consistent delivery</w:t>
      </w:r>
      <w:r w:rsidRPr="20A91A79">
        <w:rPr>
          <w:rFonts w:ascii="Calibri" w:hAnsi="Calibri" w:eastAsia="Calibri" w:cs="Calibri"/>
        </w:rPr>
        <w:t xml:space="preserve"> of the wider recommendations of this review.  Its membership will include new roles of Heads of Technology, who will have oversight of the IT Infrastructure delivery teams within each of the divisions</w:t>
      </w:r>
      <w:r w:rsidRPr="20A91A79" w:rsidR="5F14A127">
        <w:rPr>
          <w:rFonts w:ascii="Calibri" w:hAnsi="Calibri" w:eastAsia="Calibri" w:cs="Calibri"/>
        </w:rPr>
        <w:t xml:space="preserve"> and a dotted </w:t>
      </w:r>
      <w:r w:rsidRPr="20A91A79">
        <w:rPr>
          <w:rFonts w:ascii="Calibri" w:hAnsi="Calibri" w:eastAsia="Calibri" w:cs="Calibri"/>
        </w:rPr>
        <w:t xml:space="preserve">reporting line to the CIO. </w:t>
      </w:r>
      <w:r w:rsidRPr="20A91A79" w:rsidR="0075B708">
        <w:rPr>
          <w:rFonts w:ascii="Calibri" w:hAnsi="Calibri" w:eastAsia="Calibri" w:cs="Calibri"/>
        </w:rPr>
        <w:t xml:space="preserve">These roles </w:t>
      </w:r>
      <w:r w:rsidRPr="20A91A79" w:rsidR="2197E1C0">
        <w:rPr>
          <w:rFonts w:ascii="Calibri" w:hAnsi="Calibri" w:eastAsia="Calibri" w:cs="Calibri"/>
        </w:rPr>
        <w:t>will provide an i</w:t>
      </w:r>
      <w:r w:rsidRPr="20A91A79" w:rsidR="0075B708">
        <w:rPr>
          <w:rFonts w:ascii="Calibri" w:hAnsi="Calibri" w:eastAsia="Calibri" w:cs="Calibri"/>
        </w:rPr>
        <w:t>n</w:t>
      </w:r>
      <w:r w:rsidRPr="20A91A79" w:rsidR="3328C890">
        <w:rPr>
          <w:rFonts w:ascii="Calibri" w:hAnsi="Calibri" w:eastAsia="Calibri" w:cs="Calibri"/>
        </w:rPr>
        <w:t xml:space="preserve">terface between </w:t>
      </w:r>
      <w:r w:rsidRPr="20A91A79" w:rsidR="41288BA0">
        <w:rPr>
          <w:rFonts w:ascii="Calibri" w:hAnsi="Calibri" w:eastAsia="Calibri" w:cs="Calibri"/>
        </w:rPr>
        <w:t>Divisions</w:t>
      </w:r>
      <w:r w:rsidRPr="20A91A79" w:rsidR="3328C890">
        <w:rPr>
          <w:rFonts w:ascii="Calibri" w:hAnsi="Calibri" w:eastAsia="Calibri" w:cs="Calibri"/>
        </w:rPr>
        <w:t xml:space="preserve">, Departments, IT Services and the new Digital Governance structures. Their leadership will </w:t>
      </w:r>
      <w:r w:rsidRPr="20A91A79" w:rsidR="6D4AC88A">
        <w:rPr>
          <w:rFonts w:ascii="Calibri" w:hAnsi="Calibri" w:eastAsia="Calibri" w:cs="Calibri"/>
        </w:rPr>
        <w:t>dr</w:t>
      </w:r>
      <w:r w:rsidRPr="20A91A79" w:rsidR="42044449">
        <w:rPr>
          <w:rFonts w:ascii="Calibri" w:hAnsi="Calibri" w:eastAsia="Calibri" w:cs="Calibri"/>
          <w:color w:val="000000" w:themeColor="text1"/>
        </w:rPr>
        <w:t>ive organi</w:t>
      </w:r>
      <w:r w:rsidRPr="20A91A79" w:rsidR="1BB230C2">
        <w:rPr>
          <w:rFonts w:ascii="Calibri" w:hAnsi="Calibri" w:eastAsia="Calibri" w:cs="Calibri"/>
          <w:color w:val="000000" w:themeColor="text1"/>
        </w:rPr>
        <w:t>s</w:t>
      </w:r>
      <w:r w:rsidRPr="20A91A79" w:rsidR="42044449">
        <w:rPr>
          <w:rFonts w:ascii="Calibri" w:hAnsi="Calibri" w:eastAsia="Calibri" w:cs="Calibri"/>
          <w:color w:val="000000" w:themeColor="text1"/>
        </w:rPr>
        <w:t xml:space="preserve">ational change </w:t>
      </w:r>
      <w:r w:rsidRPr="20A91A79" w:rsidR="181B49B3">
        <w:rPr>
          <w:rFonts w:ascii="Calibri" w:hAnsi="Calibri" w:eastAsia="Calibri" w:cs="Calibri"/>
          <w:color w:val="000000" w:themeColor="text1"/>
        </w:rPr>
        <w:t>and they will be essential to create the conditions</w:t>
      </w:r>
      <w:r w:rsidRPr="20A91A79" w:rsidR="0B047D56">
        <w:rPr>
          <w:rFonts w:ascii="Calibri" w:hAnsi="Calibri" w:eastAsia="Calibri" w:cs="Calibri"/>
          <w:color w:val="000000" w:themeColor="text1"/>
        </w:rPr>
        <w:t xml:space="preserve"> needed</w:t>
      </w:r>
      <w:r w:rsidRPr="20A91A79" w:rsidR="181B49B3">
        <w:rPr>
          <w:rFonts w:ascii="Calibri" w:hAnsi="Calibri" w:eastAsia="Calibri" w:cs="Calibri"/>
          <w:color w:val="000000" w:themeColor="text1"/>
        </w:rPr>
        <w:t xml:space="preserve"> to transition from a bespoke delivery model to a shared delivery model.</w:t>
      </w:r>
    </w:p>
    <w:p w:rsidR="311ED0F0" w:rsidP="137CBC06" w:rsidRDefault="311ED0F0" w14:paraId="45FE992A" w14:textId="7B4B8EE3">
      <w:pPr>
        <w:spacing w:line="257" w:lineRule="auto"/>
        <w:rPr>
          <w:rFonts w:ascii="Calibri" w:hAnsi="Calibri" w:eastAsia="Calibri" w:cs="Calibri"/>
        </w:rPr>
      </w:pPr>
      <w:r w:rsidRPr="6779AB26">
        <w:rPr>
          <w:rFonts w:ascii="Calibri" w:hAnsi="Calibri" w:eastAsia="Calibri" w:cs="Calibri"/>
        </w:rPr>
        <w:t>A detailed set of</w:t>
      </w:r>
      <w:r w:rsidRPr="6779AB26" w:rsidR="2392D5CA">
        <w:rPr>
          <w:rFonts w:ascii="Calibri" w:hAnsi="Calibri" w:eastAsia="Calibri" w:cs="Calibri"/>
        </w:rPr>
        <w:t xml:space="preserve"> recommendations</w:t>
      </w:r>
      <w:r w:rsidRPr="6779AB26">
        <w:rPr>
          <w:rFonts w:ascii="Calibri" w:hAnsi="Calibri" w:eastAsia="Calibri" w:cs="Calibri"/>
        </w:rPr>
        <w:t xml:space="preserve"> compiled through workshops with members of the project team, check and test group and wider IT infrastructure community, are included in support of the change programme.  The high-level implementation approach </w:t>
      </w:r>
      <w:r w:rsidRPr="6779AB26" w:rsidR="1C5F83BF">
        <w:rPr>
          <w:rFonts w:ascii="Calibri" w:hAnsi="Calibri" w:eastAsia="Calibri" w:cs="Calibri"/>
        </w:rPr>
        <w:t xml:space="preserve">and principles of the delivery model </w:t>
      </w:r>
      <w:r w:rsidRPr="6779AB26" w:rsidR="5EB03AE8">
        <w:rPr>
          <w:rFonts w:ascii="Calibri" w:hAnsi="Calibri" w:eastAsia="Calibri" w:cs="Calibri"/>
        </w:rPr>
        <w:t xml:space="preserve">outlined here </w:t>
      </w:r>
      <w:r w:rsidRPr="6779AB26" w:rsidR="06C52A5F">
        <w:rPr>
          <w:rFonts w:ascii="Calibri" w:hAnsi="Calibri" w:eastAsia="Calibri" w:cs="Calibri"/>
        </w:rPr>
        <w:t>is suppor</w:t>
      </w:r>
      <w:r w:rsidRPr="6779AB26" w:rsidR="0E115CA6">
        <w:rPr>
          <w:rFonts w:ascii="Calibri" w:hAnsi="Calibri" w:eastAsia="Calibri" w:cs="Calibri"/>
        </w:rPr>
        <w:t>ted</w:t>
      </w:r>
      <w:r w:rsidRPr="6779AB26" w:rsidR="06C52A5F">
        <w:rPr>
          <w:rFonts w:ascii="Calibri" w:hAnsi="Calibri" w:eastAsia="Calibri" w:cs="Calibri"/>
        </w:rPr>
        <w:t xml:space="preserve"> by </w:t>
      </w:r>
      <w:r w:rsidRPr="6779AB26">
        <w:rPr>
          <w:rFonts w:ascii="Calibri" w:hAnsi="Calibri" w:eastAsia="Calibri" w:cs="Calibri"/>
        </w:rPr>
        <w:t xml:space="preserve">benchmarking discussions with four Russell Group Universities.  The </w:t>
      </w:r>
      <w:r w:rsidRPr="6779AB26" w:rsidR="4C00A9DE">
        <w:rPr>
          <w:rFonts w:ascii="Calibri" w:hAnsi="Calibri" w:eastAsia="Calibri" w:cs="Calibri"/>
        </w:rPr>
        <w:t>recommendations</w:t>
      </w:r>
      <w:r w:rsidRPr="6779AB26">
        <w:rPr>
          <w:rFonts w:ascii="Calibri" w:hAnsi="Calibri" w:eastAsia="Calibri" w:cs="Calibri"/>
        </w:rPr>
        <w:t xml:space="preserve"> compliment and incorporate work carried out through the foundation stage of the Digital Transformation Programme in areas such as zero trust access management framework, University-wide managed WiFi service and identity management.  </w:t>
      </w:r>
      <w:r w:rsidRPr="6779AB26" w:rsidR="3E02AD81">
        <w:rPr>
          <w:rFonts w:ascii="Calibri" w:hAnsi="Calibri" w:eastAsia="Calibri" w:cs="Calibri"/>
        </w:rPr>
        <w:t>D</w:t>
      </w:r>
      <w:r w:rsidRPr="6779AB26">
        <w:rPr>
          <w:rFonts w:ascii="Calibri" w:hAnsi="Calibri" w:eastAsia="Calibri" w:cs="Calibri"/>
        </w:rPr>
        <w:t>ivisional boards and college committees</w:t>
      </w:r>
      <w:r w:rsidRPr="6779AB26" w:rsidR="41E62A7A">
        <w:rPr>
          <w:rFonts w:ascii="Calibri" w:hAnsi="Calibri" w:eastAsia="Calibri" w:cs="Calibri"/>
        </w:rPr>
        <w:t xml:space="preserve"> have reviewed and provided feedback on the recommendations and </w:t>
      </w:r>
      <w:r w:rsidRPr="6779AB26">
        <w:rPr>
          <w:rFonts w:ascii="Calibri" w:hAnsi="Calibri" w:eastAsia="Calibri" w:cs="Calibri"/>
        </w:rPr>
        <w:t xml:space="preserve">have </w:t>
      </w:r>
      <w:r w:rsidRPr="6779AB26" w:rsidR="09976D1A">
        <w:rPr>
          <w:rFonts w:ascii="Calibri" w:hAnsi="Calibri" w:eastAsia="Calibri" w:cs="Calibri"/>
        </w:rPr>
        <w:t xml:space="preserve">all </w:t>
      </w:r>
      <w:r w:rsidRPr="6779AB26">
        <w:rPr>
          <w:rFonts w:ascii="Calibri" w:hAnsi="Calibri" w:eastAsia="Calibri" w:cs="Calibri"/>
        </w:rPr>
        <w:t xml:space="preserve">been supportive of the overall approach.  </w:t>
      </w:r>
    </w:p>
    <w:p w:rsidR="311ED0F0" w:rsidP="137CBC06" w:rsidRDefault="2846F322" w14:paraId="41904AD9" w14:textId="4B530410">
      <w:pPr>
        <w:spacing w:line="257" w:lineRule="auto"/>
        <w:rPr>
          <w:rFonts w:ascii="Calibri" w:hAnsi="Calibri" w:eastAsia="Calibri" w:cs="Calibri"/>
        </w:rPr>
      </w:pPr>
      <w:r w:rsidRPr="22E5DBF6">
        <w:rPr>
          <w:rFonts w:ascii="Calibri" w:hAnsi="Calibri" w:eastAsia="Calibri" w:cs="Calibri"/>
        </w:rPr>
        <w:t>The expectation set at the start of this review was that consideration should be given to the best use of existing resources before drawing on additional funds.  A bid for ‘over and above’ funding to enable the higher ambitions for the IT Infrastructure service has been included in the Digital Transformation business case to Council. It will be incumbent on the Techn</w:t>
      </w:r>
      <w:r w:rsidRPr="22E5DBF6" w:rsidR="50F9746A">
        <w:rPr>
          <w:rFonts w:ascii="Calibri" w:hAnsi="Calibri" w:eastAsia="Calibri" w:cs="Calibri"/>
        </w:rPr>
        <w:t>ology</w:t>
      </w:r>
      <w:r w:rsidRPr="22E5DBF6">
        <w:rPr>
          <w:rFonts w:ascii="Calibri" w:hAnsi="Calibri" w:eastAsia="Calibri" w:cs="Calibri"/>
        </w:rPr>
        <w:t xml:space="preserve"> </w:t>
      </w:r>
      <w:r w:rsidRPr="22E5DBF6" w:rsidR="5ACA6A4E">
        <w:rPr>
          <w:rFonts w:ascii="Calibri" w:hAnsi="Calibri" w:eastAsia="Calibri" w:cs="Calibri"/>
        </w:rPr>
        <w:t xml:space="preserve">Leadership </w:t>
      </w:r>
      <w:r w:rsidRPr="22E5DBF6">
        <w:rPr>
          <w:rFonts w:ascii="Calibri" w:hAnsi="Calibri" w:eastAsia="Calibri" w:cs="Calibri"/>
        </w:rPr>
        <w:t>Group to ensure that the principles of a ‘shared by default and bespoke by exception’ model are incorporated in all of the activities and projects undertaken in support of the new service delivery model.</w:t>
      </w:r>
    </w:p>
    <w:p w:rsidR="311ED0F0" w:rsidP="42919E59" w:rsidRDefault="2846F322" w14:paraId="74E9CAFD" w14:textId="6507DBC5">
      <w:pPr>
        <w:spacing w:line="257" w:lineRule="auto"/>
        <w:rPr>
          <w:rFonts w:ascii="Calibri" w:hAnsi="Calibri" w:eastAsia="Calibri" w:cs="Calibri"/>
        </w:rPr>
      </w:pPr>
      <w:r w:rsidRPr="1666DFD7">
        <w:rPr>
          <w:rFonts w:ascii="Calibri" w:hAnsi="Calibri" w:eastAsia="Calibri" w:cs="Calibri"/>
        </w:rPr>
        <w:t xml:space="preserve">The first stages of the proposed implementation </w:t>
      </w:r>
      <w:r w:rsidRPr="1666DFD7" w:rsidR="567B17EC">
        <w:rPr>
          <w:rFonts w:ascii="Calibri" w:hAnsi="Calibri" w:eastAsia="Calibri" w:cs="Calibri"/>
        </w:rPr>
        <w:t>approach</w:t>
      </w:r>
      <w:r w:rsidRPr="1666DFD7">
        <w:rPr>
          <w:rFonts w:ascii="Calibri" w:hAnsi="Calibri" w:eastAsia="Calibri" w:cs="Calibri"/>
        </w:rPr>
        <w:t xml:space="preserve"> include detailed planning with divisions, to ensure an approach and timeframe appropriate to local need and organisational opportunities.  The </w:t>
      </w:r>
      <w:r w:rsidRPr="1666DFD7" w:rsidR="5B4B10AE">
        <w:rPr>
          <w:rFonts w:ascii="Calibri" w:hAnsi="Calibri" w:eastAsia="Calibri" w:cs="Calibri"/>
        </w:rPr>
        <w:t>recommendations range</w:t>
      </w:r>
      <w:r w:rsidRPr="1666DFD7">
        <w:rPr>
          <w:rFonts w:ascii="Calibri" w:hAnsi="Calibri" w:eastAsia="Calibri" w:cs="Calibri"/>
        </w:rPr>
        <w:t xml:space="preserve"> from </w:t>
      </w:r>
      <w:r w:rsidRPr="1666DFD7" w:rsidR="6DE408EF">
        <w:rPr>
          <w:rFonts w:ascii="Calibri" w:hAnsi="Calibri" w:eastAsia="Calibri" w:cs="Calibri"/>
        </w:rPr>
        <w:t xml:space="preserve">longer-term ‘big </w:t>
      </w:r>
      <w:r w:rsidRPr="1666DFD7">
        <w:rPr>
          <w:rFonts w:ascii="Calibri" w:hAnsi="Calibri" w:eastAsia="Calibri" w:cs="Calibri"/>
        </w:rPr>
        <w:t>t</w:t>
      </w:r>
      <w:r w:rsidRPr="1666DFD7" w:rsidR="06E4E36C">
        <w:rPr>
          <w:rFonts w:ascii="Calibri" w:hAnsi="Calibri" w:eastAsia="Calibri" w:cs="Calibri"/>
        </w:rPr>
        <w:t>icket</w:t>
      </w:r>
      <w:r w:rsidRPr="1666DFD7" w:rsidR="3A695C9C">
        <w:rPr>
          <w:rFonts w:ascii="Calibri" w:hAnsi="Calibri" w:eastAsia="Calibri" w:cs="Calibri"/>
        </w:rPr>
        <w:t>'</w:t>
      </w:r>
      <w:r w:rsidRPr="1666DFD7">
        <w:rPr>
          <w:rFonts w:ascii="Calibri" w:hAnsi="Calibri" w:eastAsia="Calibri" w:cs="Calibri"/>
        </w:rPr>
        <w:t xml:space="preserve"> items </w:t>
      </w:r>
      <w:r w:rsidRPr="1666DFD7" w:rsidR="668ACCE5">
        <w:rPr>
          <w:rFonts w:ascii="Calibri" w:hAnsi="Calibri" w:eastAsia="Calibri" w:cs="Calibri"/>
        </w:rPr>
        <w:t>such as University-wide managed desktops</w:t>
      </w:r>
      <w:r w:rsidRPr="1666DFD7">
        <w:rPr>
          <w:rFonts w:ascii="Calibri" w:hAnsi="Calibri" w:eastAsia="Calibri" w:cs="Calibri"/>
        </w:rPr>
        <w:t xml:space="preserve"> </w:t>
      </w:r>
      <w:r w:rsidRPr="1666DFD7" w:rsidR="02B2BB65">
        <w:rPr>
          <w:rFonts w:ascii="Calibri" w:hAnsi="Calibri" w:eastAsia="Calibri" w:cs="Calibri"/>
        </w:rPr>
        <w:t xml:space="preserve">and a </w:t>
      </w:r>
      <w:bookmarkStart w:name="_Int_RWq41I63" w:id="705"/>
      <w:r w:rsidRPr="1666DFD7" w:rsidR="690CBB04">
        <w:rPr>
          <w:rFonts w:ascii="Calibri" w:hAnsi="Calibri" w:eastAsia="Calibri" w:cs="Calibri"/>
        </w:rPr>
        <w:t>U</w:t>
      </w:r>
      <w:r w:rsidRPr="1666DFD7" w:rsidR="5B55FD0C">
        <w:rPr>
          <w:rFonts w:ascii="Calibri" w:hAnsi="Calibri" w:eastAsia="Calibri" w:cs="Calibri"/>
        </w:rPr>
        <w:t>niversity</w:t>
      </w:r>
      <w:bookmarkEnd w:id="705"/>
      <w:r w:rsidRPr="1666DFD7" w:rsidR="5B55FD0C">
        <w:rPr>
          <w:rFonts w:ascii="Calibri" w:hAnsi="Calibri" w:eastAsia="Calibri" w:cs="Calibri"/>
        </w:rPr>
        <w:t xml:space="preserve">-wide wired network, </w:t>
      </w:r>
      <w:r w:rsidRPr="1666DFD7">
        <w:rPr>
          <w:rFonts w:ascii="Calibri" w:hAnsi="Calibri" w:eastAsia="Calibri" w:cs="Calibri"/>
        </w:rPr>
        <w:t>to</w:t>
      </w:r>
      <w:r w:rsidRPr="1666DFD7" w:rsidR="1690A0BB">
        <w:rPr>
          <w:rFonts w:ascii="Calibri" w:hAnsi="Calibri" w:eastAsia="Calibri" w:cs="Calibri"/>
        </w:rPr>
        <w:t xml:space="preserve"> short</w:t>
      </w:r>
      <w:r w:rsidRPr="1666DFD7" w:rsidR="050DC87E">
        <w:rPr>
          <w:rFonts w:ascii="Calibri" w:hAnsi="Calibri" w:eastAsia="Calibri" w:cs="Calibri"/>
        </w:rPr>
        <w:t>er</w:t>
      </w:r>
      <w:r w:rsidRPr="1666DFD7" w:rsidR="1690A0BB">
        <w:rPr>
          <w:rFonts w:ascii="Calibri" w:hAnsi="Calibri" w:eastAsia="Calibri" w:cs="Calibri"/>
        </w:rPr>
        <w:t>-term</w:t>
      </w:r>
      <w:r w:rsidRPr="1666DFD7" w:rsidR="0394BB25">
        <w:rPr>
          <w:rFonts w:ascii="Calibri" w:hAnsi="Calibri" w:eastAsia="Calibri" w:cs="Calibri"/>
        </w:rPr>
        <w:t xml:space="preserve"> ‘quick win’</w:t>
      </w:r>
      <w:r w:rsidRPr="1666DFD7">
        <w:rPr>
          <w:rFonts w:ascii="Calibri" w:hAnsi="Calibri" w:eastAsia="Calibri" w:cs="Calibri"/>
        </w:rPr>
        <w:t xml:space="preserve"> initiatives that might be progressed more quickly and enable real improvements to user experience, in areas such as skills development, permissions of local IT staff, knowledge sharing mechanisms</w:t>
      </w:r>
      <w:r w:rsidRPr="1666DFD7" w:rsidR="7A39954C">
        <w:rPr>
          <w:rFonts w:ascii="Calibri" w:hAnsi="Calibri" w:eastAsia="Calibri" w:cs="Calibri"/>
        </w:rPr>
        <w:t xml:space="preserve"> and collaboration</w:t>
      </w:r>
      <w:r w:rsidRPr="1666DFD7" w:rsidR="2AAF0AD4">
        <w:rPr>
          <w:rFonts w:ascii="Calibri" w:hAnsi="Calibri" w:eastAsia="Calibri" w:cs="Calibri"/>
        </w:rPr>
        <w:t xml:space="preserve"> approaches.</w:t>
      </w:r>
      <w:r w:rsidRPr="1666DFD7" w:rsidR="1432ED5E">
        <w:rPr>
          <w:rFonts w:ascii="Calibri" w:hAnsi="Calibri" w:eastAsia="Calibri" w:cs="Calibri"/>
        </w:rPr>
        <w:t xml:space="preserve"> It is important that</w:t>
      </w:r>
      <w:r w:rsidRPr="1666DFD7" w:rsidR="295C33F8">
        <w:rPr>
          <w:rFonts w:ascii="Calibri" w:hAnsi="Calibri" w:eastAsia="Calibri" w:cs="Calibri"/>
        </w:rPr>
        <w:t xml:space="preserve"> delivery of</w:t>
      </w:r>
      <w:r w:rsidRPr="1666DFD7" w:rsidR="1432ED5E">
        <w:rPr>
          <w:rFonts w:ascii="Calibri" w:hAnsi="Calibri" w:eastAsia="Calibri" w:cs="Calibri"/>
        </w:rPr>
        <w:t xml:space="preserve"> t</w:t>
      </w:r>
      <w:r w:rsidRPr="1666DFD7" w:rsidR="2621EE06">
        <w:rPr>
          <w:rFonts w:ascii="Calibri" w:hAnsi="Calibri" w:eastAsia="Calibri" w:cs="Calibri"/>
        </w:rPr>
        <w:t xml:space="preserve">hese quick wins </w:t>
      </w:r>
      <w:r w:rsidRPr="1666DFD7" w:rsidR="61915191">
        <w:rPr>
          <w:rFonts w:ascii="Calibri" w:hAnsi="Calibri" w:eastAsia="Calibri" w:cs="Calibri"/>
        </w:rPr>
        <w:t>is</w:t>
      </w:r>
      <w:r w:rsidRPr="1666DFD7" w:rsidR="2621EE06">
        <w:rPr>
          <w:rFonts w:ascii="Calibri" w:hAnsi="Calibri" w:eastAsia="Calibri" w:cs="Calibri"/>
        </w:rPr>
        <w:t xml:space="preserve"> </w:t>
      </w:r>
      <w:r w:rsidRPr="1666DFD7" w:rsidR="511146D0">
        <w:rPr>
          <w:rFonts w:ascii="Calibri" w:hAnsi="Calibri" w:eastAsia="Calibri" w:cs="Calibri"/>
        </w:rPr>
        <w:t xml:space="preserve">not constrained by </w:t>
      </w:r>
      <w:r w:rsidRPr="1666DFD7" w:rsidR="4E92984E">
        <w:rPr>
          <w:rFonts w:ascii="Calibri" w:hAnsi="Calibri" w:eastAsia="Calibri" w:cs="Calibri"/>
        </w:rPr>
        <w:t>the organisational</w:t>
      </w:r>
      <w:r w:rsidRPr="1666DFD7" w:rsidR="18D0C004">
        <w:rPr>
          <w:rFonts w:ascii="Calibri" w:hAnsi="Calibri" w:eastAsia="Calibri" w:cs="Calibri"/>
        </w:rPr>
        <w:t xml:space="preserve"> or governance</w:t>
      </w:r>
      <w:r w:rsidRPr="1666DFD7" w:rsidR="4E92984E">
        <w:rPr>
          <w:rFonts w:ascii="Calibri" w:hAnsi="Calibri" w:eastAsia="Calibri" w:cs="Calibri"/>
        </w:rPr>
        <w:t xml:space="preserve"> </w:t>
      </w:r>
      <w:r w:rsidRPr="1666DFD7" w:rsidR="4E92984E">
        <w:rPr>
          <w:rFonts w:ascii="Calibri" w:hAnsi="Calibri" w:eastAsia="Calibri" w:cs="Calibri"/>
        </w:rPr>
        <w:lastRenderedPageBreak/>
        <w:t>changes</w:t>
      </w:r>
      <w:r w:rsidRPr="1666DFD7" w:rsidR="10CED98C">
        <w:rPr>
          <w:rFonts w:ascii="Calibri" w:hAnsi="Calibri" w:eastAsia="Calibri" w:cs="Calibri"/>
        </w:rPr>
        <w:t xml:space="preserve"> </w:t>
      </w:r>
      <w:r w:rsidRPr="1666DFD7" w:rsidR="4A9E0612">
        <w:rPr>
          <w:rFonts w:ascii="Calibri" w:hAnsi="Calibri" w:eastAsia="Calibri" w:cs="Calibri"/>
        </w:rPr>
        <w:t xml:space="preserve">so that </w:t>
      </w:r>
      <w:r w:rsidRPr="1666DFD7" w:rsidR="02EAA324">
        <w:rPr>
          <w:rFonts w:ascii="Calibri" w:hAnsi="Calibri" w:eastAsia="Calibri" w:cs="Calibri"/>
        </w:rPr>
        <w:t xml:space="preserve">users and providers of the IT infrastructure service </w:t>
      </w:r>
      <w:r w:rsidRPr="1666DFD7" w:rsidR="7E956133">
        <w:rPr>
          <w:rFonts w:ascii="Calibri" w:hAnsi="Calibri" w:eastAsia="Calibri" w:cs="Calibri"/>
        </w:rPr>
        <w:t>can</w:t>
      </w:r>
      <w:r w:rsidRPr="1666DFD7" w:rsidR="02EAA324">
        <w:rPr>
          <w:rFonts w:ascii="Calibri" w:hAnsi="Calibri" w:eastAsia="Calibri" w:cs="Calibri"/>
        </w:rPr>
        <w:t xml:space="preserve"> experience improvements at the earliest opportunity.</w:t>
      </w:r>
    </w:p>
    <w:p w:rsidR="696869A0" w:rsidP="1655CE3D" w:rsidRDefault="17D3BCBA" w14:paraId="5BB5BC45" w14:textId="14B51208">
      <w:pPr>
        <w:spacing w:line="257" w:lineRule="auto"/>
        <w:rPr>
          <w:rFonts w:ascii="Calibri" w:hAnsi="Calibri" w:eastAsia="Calibri" w:cs="Calibri"/>
        </w:rPr>
      </w:pPr>
      <w:r w:rsidRPr="42919E59">
        <w:rPr>
          <w:rFonts w:ascii="Calibri" w:hAnsi="Calibri" w:eastAsia="Calibri" w:cs="Calibri"/>
        </w:rPr>
        <w:t>In summary, t</w:t>
      </w:r>
      <w:r w:rsidRPr="42919E59" w:rsidR="3CD289AD">
        <w:rPr>
          <w:rFonts w:ascii="Calibri" w:hAnsi="Calibri" w:eastAsia="Calibri" w:cs="Calibri"/>
        </w:rPr>
        <w:t>he overall package of recommendations</w:t>
      </w:r>
      <w:r w:rsidRPr="42919E59" w:rsidR="7297BEB6">
        <w:rPr>
          <w:rFonts w:ascii="Calibri" w:hAnsi="Calibri" w:eastAsia="Calibri" w:cs="Calibri"/>
        </w:rPr>
        <w:t xml:space="preserve">, </w:t>
      </w:r>
      <w:r w:rsidRPr="42919E59" w:rsidR="7C3FA7F7">
        <w:rPr>
          <w:rFonts w:ascii="Calibri" w:hAnsi="Calibri" w:eastAsia="Calibri" w:cs="Calibri"/>
        </w:rPr>
        <w:t xml:space="preserve">united </w:t>
      </w:r>
      <w:r w:rsidRPr="42919E59" w:rsidR="7297BEB6">
        <w:rPr>
          <w:rFonts w:ascii="Calibri" w:hAnsi="Calibri" w:eastAsia="Calibri" w:cs="Calibri"/>
        </w:rPr>
        <w:t xml:space="preserve">by a </w:t>
      </w:r>
      <w:r w:rsidRPr="42919E59" w:rsidR="4BAF27B9">
        <w:rPr>
          <w:rFonts w:ascii="Calibri" w:hAnsi="Calibri" w:eastAsia="Calibri" w:cs="Calibri"/>
        </w:rPr>
        <w:t xml:space="preserve">service delivery </w:t>
      </w:r>
      <w:r w:rsidRPr="42919E59" w:rsidR="7297BEB6">
        <w:rPr>
          <w:rFonts w:ascii="Calibri" w:hAnsi="Calibri" w:eastAsia="Calibri" w:cs="Calibri"/>
        </w:rPr>
        <w:t>principle of ‘</w:t>
      </w:r>
      <w:r w:rsidRPr="42919E59" w:rsidR="346D6750">
        <w:rPr>
          <w:rFonts w:ascii="Calibri" w:hAnsi="Calibri" w:eastAsia="Calibri" w:cs="Calibri"/>
        </w:rPr>
        <w:t>s</w:t>
      </w:r>
      <w:r w:rsidRPr="42919E59" w:rsidR="7297BEB6">
        <w:rPr>
          <w:rFonts w:ascii="Calibri" w:hAnsi="Calibri" w:eastAsia="Calibri" w:cs="Calibri"/>
        </w:rPr>
        <w:t xml:space="preserve">hared by </w:t>
      </w:r>
      <w:r w:rsidRPr="42919E59" w:rsidR="03DA4CDB">
        <w:rPr>
          <w:rFonts w:ascii="Calibri" w:hAnsi="Calibri" w:eastAsia="Calibri" w:cs="Calibri"/>
        </w:rPr>
        <w:t>d</w:t>
      </w:r>
      <w:r w:rsidRPr="42919E59" w:rsidR="7297BEB6">
        <w:rPr>
          <w:rFonts w:ascii="Calibri" w:hAnsi="Calibri" w:eastAsia="Calibri" w:cs="Calibri"/>
        </w:rPr>
        <w:t xml:space="preserve">efault and </w:t>
      </w:r>
      <w:r w:rsidRPr="42919E59" w:rsidR="0E670AD3">
        <w:rPr>
          <w:rFonts w:ascii="Calibri" w:hAnsi="Calibri" w:eastAsia="Calibri" w:cs="Calibri"/>
        </w:rPr>
        <w:t>b</w:t>
      </w:r>
      <w:r w:rsidRPr="42919E59" w:rsidR="7297BEB6">
        <w:rPr>
          <w:rFonts w:ascii="Calibri" w:hAnsi="Calibri" w:eastAsia="Calibri" w:cs="Calibri"/>
        </w:rPr>
        <w:t>espo</w:t>
      </w:r>
      <w:r w:rsidRPr="42919E59" w:rsidR="6143E94B">
        <w:rPr>
          <w:rFonts w:ascii="Calibri" w:hAnsi="Calibri" w:eastAsia="Calibri" w:cs="Calibri"/>
        </w:rPr>
        <w:t xml:space="preserve">ke by </w:t>
      </w:r>
      <w:r w:rsidRPr="42919E59" w:rsidR="5C37CB99">
        <w:rPr>
          <w:rFonts w:ascii="Calibri" w:hAnsi="Calibri" w:eastAsia="Calibri" w:cs="Calibri"/>
        </w:rPr>
        <w:t>exception</w:t>
      </w:r>
      <w:r w:rsidRPr="42919E59" w:rsidR="6143E94B">
        <w:rPr>
          <w:rFonts w:ascii="Calibri" w:hAnsi="Calibri" w:eastAsia="Calibri" w:cs="Calibri"/>
        </w:rPr>
        <w:t>’,</w:t>
      </w:r>
      <w:r w:rsidRPr="42919E59" w:rsidR="7A6ACFC1">
        <w:rPr>
          <w:rFonts w:ascii="Calibri" w:hAnsi="Calibri" w:eastAsia="Calibri" w:cs="Calibri"/>
        </w:rPr>
        <w:t xml:space="preserve"> </w:t>
      </w:r>
      <w:r w:rsidRPr="42919E59" w:rsidR="004C01F8">
        <w:rPr>
          <w:rFonts w:ascii="Calibri" w:hAnsi="Calibri" w:eastAsia="Calibri" w:cs="Calibri"/>
        </w:rPr>
        <w:t xml:space="preserve">responds to the challenges and opportunities identified by stakeholders, and will lead to a more resilient, secure and effective infrastructure service that provides greater value for departments and improves user experience. </w:t>
      </w:r>
    </w:p>
    <w:p w:rsidR="00AD6044" w:rsidP="7D7A5B00" w:rsidRDefault="375A0795" w14:paraId="094E7160" w14:textId="147732F7">
      <w:pPr>
        <w:pStyle w:val="Heading1"/>
        <w:rPr>
          <w:b/>
          <w:bCs/>
        </w:rPr>
      </w:pPr>
      <w:bookmarkStart w:name="_Toc140675910" w:id="706"/>
      <w:r w:rsidRPr="20A91A79">
        <w:rPr>
          <w:b/>
          <w:bCs/>
        </w:rPr>
        <w:t>I</w:t>
      </w:r>
      <w:r w:rsidRPr="20A91A79" w:rsidR="6305EBFA">
        <w:rPr>
          <w:b/>
          <w:bCs/>
        </w:rPr>
        <w:t>ntroduction</w:t>
      </w:r>
      <w:bookmarkEnd w:id="706"/>
    </w:p>
    <w:p w:rsidR="00592476" w:rsidP="008E5405" w:rsidRDefault="00592476" w14:paraId="14FA5F86" w14:textId="77777777">
      <w:pPr>
        <w:spacing w:after="0"/>
      </w:pPr>
      <w:r>
        <w:t xml:space="preserve">Contained in </w:t>
      </w:r>
      <w:r w:rsidRPr="00DF545F">
        <w:rPr>
          <w:b/>
        </w:rPr>
        <w:t>Part A</w:t>
      </w:r>
      <w:r>
        <w:t xml:space="preserve"> of this report are:</w:t>
      </w:r>
    </w:p>
    <w:p w:rsidR="00592476" w:rsidP="003C2C3B" w:rsidRDefault="164945C0" w14:paraId="04EA54A4" w14:textId="5DD09341">
      <w:pPr>
        <w:pStyle w:val="ListParagraph"/>
        <w:numPr>
          <w:ilvl w:val="0"/>
          <w:numId w:val="20"/>
        </w:numPr>
      </w:pPr>
      <w:r>
        <w:t>The</w:t>
      </w:r>
      <w:r w:rsidR="5A3B8F2F">
        <w:t xml:space="preserve"> </w:t>
      </w:r>
      <w:r w:rsidR="41A4D08D">
        <w:t xml:space="preserve">key </w:t>
      </w:r>
      <w:r w:rsidR="5A3B8F2F">
        <w:t>drivers</w:t>
      </w:r>
      <w:r w:rsidR="41A4D08D">
        <w:t xml:space="preserve">, </w:t>
      </w:r>
      <w:r w:rsidR="50127AF3">
        <w:t xml:space="preserve">objectives </w:t>
      </w:r>
      <w:r w:rsidR="41A4D08D">
        <w:t xml:space="preserve">and scope </w:t>
      </w:r>
      <w:r w:rsidR="294F2B61">
        <w:t>of</w:t>
      </w:r>
      <w:r w:rsidR="5A3B8F2F">
        <w:t xml:space="preserve"> the </w:t>
      </w:r>
      <w:r w:rsidR="294F2B61">
        <w:t>r</w:t>
      </w:r>
      <w:r w:rsidR="5A3B8F2F">
        <w:t>eview</w:t>
      </w:r>
    </w:p>
    <w:p w:rsidR="00592476" w:rsidP="003C2C3B" w:rsidRDefault="0A450435" w14:paraId="2CBDB7E0" w14:textId="4D3565B5">
      <w:pPr>
        <w:pStyle w:val="ListParagraph"/>
        <w:numPr>
          <w:ilvl w:val="0"/>
          <w:numId w:val="20"/>
        </w:numPr>
      </w:pPr>
      <w:r>
        <w:t>S</w:t>
      </w:r>
      <w:r w:rsidR="00592476">
        <w:t xml:space="preserve">ummary of the </w:t>
      </w:r>
      <w:r w:rsidR="00E17CFF">
        <w:t xml:space="preserve">benchmarking </w:t>
      </w:r>
      <w:r w:rsidR="00592476">
        <w:t xml:space="preserve">activity that has taken place </w:t>
      </w:r>
    </w:p>
    <w:p w:rsidR="00592476" w:rsidP="00592476" w:rsidRDefault="003C2C3B" w14:paraId="0543CADE" w14:textId="1A2DA5E9">
      <w:pPr>
        <w:pStyle w:val="ListParagraph"/>
        <w:numPr>
          <w:ilvl w:val="0"/>
          <w:numId w:val="20"/>
        </w:numPr>
      </w:pPr>
      <w:r>
        <w:t>Summary of the d</w:t>
      </w:r>
      <w:r w:rsidR="008B3D16">
        <w:t>esign phase and consultation approach</w:t>
      </w:r>
    </w:p>
    <w:p w:rsidR="00592476" w:rsidP="008E5405" w:rsidRDefault="5A3B8F2F" w14:paraId="557050EA" w14:textId="37F6E33D">
      <w:pPr>
        <w:spacing w:after="0"/>
      </w:pPr>
      <w:r w:rsidRPr="6779AB26">
        <w:rPr>
          <w:b/>
          <w:bCs/>
        </w:rPr>
        <w:t>Part B</w:t>
      </w:r>
      <w:r>
        <w:t xml:space="preserve"> of the report provides a summary of the </w:t>
      </w:r>
      <w:r w:rsidR="1C5D25B8">
        <w:t>recommendation</w:t>
      </w:r>
      <w:r w:rsidR="2974B14B">
        <w:t>s</w:t>
      </w:r>
      <w:r w:rsidR="0994F829">
        <w:t>.</w:t>
      </w:r>
      <w:r w:rsidR="2974B14B">
        <w:t xml:space="preserve"> </w:t>
      </w:r>
      <w:r w:rsidR="68E76AC1">
        <w:t>In agreeing these recommendations, t</w:t>
      </w:r>
      <w:r w:rsidR="00592476">
        <w:t xml:space="preserve">he Oversight Board </w:t>
      </w:r>
      <w:r w:rsidR="3DF1DF15">
        <w:t>has taken care to ensure</w:t>
      </w:r>
      <w:r w:rsidR="2AB87E98">
        <w:t xml:space="preserve"> they meet the key drivers of the review, meet the challenges and opportunities identified in the diagnose phase, </w:t>
      </w:r>
      <w:r w:rsidR="10718795">
        <w:t xml:space="preserve">and </w:t>
      </w:r>
      <w:r w:rsidR="651B9D8A">
        <w:t xml:space="preserve">are bold enough to </w:t>
      </w:r>
      <w:r w:rsidR="2AB87E98">
        <w:t>respond to the future needs of the University</w:t>
      </w:r>
      <w:r w:rsidR="2E52E46E">
        <w:t xml:space="preserve"> whilst also being realistic</w:t>
      </w:r>
      <w:r w:rsidR="7E4628AC">
        <w:t xml:space="preserve">, </w:t>
      </w:r>
      <w:r w:rsidR="2E52E46E">
        <w:t>achievable</w:t>
      </w:r>
      <w:r w:rsidR="64EC4B1F">
        <w:t xml:space="preserve"> and in tune with divisional priorities</w:t>
      </w:r>
      <w:r w:rsidR="2E52E46E">
        <w:t>.</w:t>
      </w:r>
      <w:r w:rsidR="2AB87E98">
        <w:t xml:space="preserve"> </w:t>
      </w:r>
      <w:r w:rsidR="3DF1DF15">
        <w:t xml:space="preserve"> </w:t>
      </w:r>
      <w:r w:rsidR="00592476">
        <w:t xml:space="preserve"> </w:t>
      </w:r>
    </w:p>
    <w:p w:rsidRPr="006E782B" w:rsidR="57DAAD65" w:rsidP="006E782B" w:rsidRDefault="57DAAD65" w14:paraId="5ECF9CA4" w14:textId="2A9DDA84">
      <w:r>
        <w:t>Readers of this report may find it helpful to refer to the IT Infrastructure Service Review Diagnose Report</w:t>
      </w:r>
      <w:r w:rsidR="006E782B">
        <w:t xml:space="preserve"> available at: </w:t>
      </w:r>
      <w:r>
        <w:fldChar w:fldCharType="begin"/>
      </w:r>
      <w:r>
        <w:instrText xml:space="preserve">HYPERLINK "https://focus.web.ox.ac.uk/sitefiles/diagnose-report-for-external-distribution-april-2023-.pdf" </w:instrText>
      </w:r>
      <w:r>
        <w:fldChar w:fldCharType="separate"/>
      </w:r>
      <w:r w:rsidRPr="70B7F618" w:rsidR="6F1C25B7">
        <w:rPr>
          <w:rStyle w:val="Hyperlink"/>
        </w:rPr>
        <w:t>IT Infrastructure Service Review Diagnose Report</w:t>
      </w:r>
      <w:r>
        <w:fldChar w:fldCharType="begin"/>
      </w:r>
      <w:del w:author="Sarah Doolan" w:date="2023-07-19T14:45:00Z" w:id="707">
        <w:r>
          <w:delInstrText xml:space="preserve">HYPERLINK "https://focus.web.ox.ac.uk/sitefiles/diagnose-report-2023-it-infrastructure-service-review.pdf" </w:delInstrText>
        </w:r>
        <w:r>
          <w:fldChar w:fldCharType="separate"/>
        </w:r>
        <w:r>
          <w:fldChar w:fldCharType="begin"/>
        </w:r>
      </w:del>
      <w:r>
        <w:instrText xml:space="preserve">HYPERLINK "https://focus.web.ox.ac.uk/sitefiles/diagnose-report-2023-it-infrastructure-service-review.pdf" </w:instrText>
      </w:r>
      <w:r>
        <w:fldChar w:fldCharType="end"/>
      </w:r>
      <w:r>
        <w:fldChar w:fldCharType="end"/>
      </w:r>
      <w:ins w:author="Sarah Doolan" w:date="2023-07-19T14:53:00Z" w:id="708">
        <w:r>
          <w:fldChar w:fldCharType="end"/>
        </w:r>
      </w:ins>
    </w:p>
    <w:p w:rsidR="00D12ACE" w:rsidP="7D7A5B00" w:rsidRDefault="11118BEC" w14:paraId="5C765210" w14:textId="77777777">
      <w:pPr>
        <w:pStyle w:val="Heading1"/>
        <w:rPr>
          <w:b/>
          <w:bCs/>
        </w:rPr>
      </w:pPr>
      <w:bookmarkStart w:name="_Toc140675911" w:id="709"/>
      <w:r w:rsidRPr="20A91A79">
        <w:rPr>
          <w:b/>
          <w:bCs/>
        </w:rPr>
        <w:t>Part A – Supporting Information</w:t>
      </w:r>
      <w:bookmarkEnd w:id="709"/>
    </w:p>
    <w:p w:rsidR="00D12ACE" w:rsidP="7D7A5B00" w:rsidRDefault="50127AF3" w14:paraId="42370CA6" w14:textId="60DCB775">
      <w:pPr>
        <w:pStyle w:val="Heading2"/>
        <w:rPr>
          <w:b/>
          <w:bCs/>
        </w:rPr>
      </w:pPr>
      <w:bookmarkStart w:name="_Toc140675912" w:id="710"/>
      <w:r w:rsidRPr="20A91A79">
        <w:rPr>
          <w:b/>
          <w:bCs/>
        </w:rPr>
        <w:t>K</w:t>
      </w:r>
      <w:r w:rsidRPr="20A91A79" w:rsidR="05376C32">
        <w:rPr>
          <w:b/>
          <w:bCs/>
        </w:rPr>
        <w:t>ey drivers</w:t>
      </w:r>
      <w:bookmarkEnd w:id="710"/>
    </w:p>
    <w:p w:rsidR="00D12ACE" w:rsidP="00D12ACE" w:rsidRDefault="00D12ACE" w14:paraId="54ED182A" w14:textId="174C46C2">
      <w:r>
        <w:t xml:space="preserve">In conjunction with the Digital Transformation Programme, the aim of the review - across divisions, departments, and professional services – is to ensure our IT infrastructure is more joined-up, resilient, and secure; remove unnecessary duplication; maximise the value to users and departments; and reflect the principles of Professional Services Together.  </w:t>
      </w:r>
    </w:p>
    <w:p w:rsidR="00D12ACE" w:rsidP="7D7A5B00" w:rsidRDefault="50127AF3" w14:paraId="26C4F7A0" w14:textId="1E2C649A">
      <w:pPr>
        <w:pStyle w:val="Heading2"/>
        <w:rPr>
          <w:b/>
          <w:bCs/>
        </w:rPr>
      </w:pPr>
      <w:bookmarkStart w:name="_Toc140675913" w:id="711"/>
      <w:r w:rsidRPr="20A91A79">
        <w:rPr>
          <w:b/>
          <w:bCs/>
        </w:rPr>
        <w:t>Objectives</w:t>
      </w:r>
      <w:bookmarkEnd w:id="711"/>
      <w:r w:rsidRPr="20A91A79" w:rsidR="05376C32">
        <w:rPr>
          <w:b/>
          <w:bCs/>
        </w:rPr>
        <w:t xml:space="preserve"> </w:t>
      </w:r>
    </w:p>
    <w:p w:rsidR="00D12ACE" w:rsidP="00D12ACE" w:rsidRDefault="00D12ACE" w14:paraId="6D5C6BF8" w14:textId="77777777">
      <w:r>
        <w:t xml:space="preserve">The key objectives for this Review have been shared with all who have participated in developing the proposals incorporated in this report.  They are: </w:t>
      </w:r>
    </w:p>
    <w:p w:rsidR="00D12ACE" w:rsidP="00D12ACE" w:rsidRDefault="00D12ACE" w14:paraId="0DA707CD" w14:textId="16683981">
      <w:r>
        <w:t>1.</w:t>
      </w:r>
      <w:r w:rsidR="24D570A0">
        <w:t xml:space="preserve"> </w:t>
      </w:r>
      <w:r>
        <w:t>Develop an agreed set of operating levels within the service assessment model relevant to IT infrastructure at Oxford.</w:t>
      </w:r>
    </w:p>
    <w:p w:rsidR="00D12ACE" w:rsidP="00D12ACE" w:rsidRDefault="11118BEC" w14:paraId="5BE2FCF1" w14:textId="761F1D06">
      <w:r>
        <w:t>2. Carry out a baseline assessment of services as part of the work to build a shared and evidence-based understanding of the service, identifying what works well and should be retained, and where opportunity for improvement lies.</w:t>
      </w:r>
    </w:p>
    <w:p w:rsidR="00D12ACE" w:rsidP="00D12ACE" w:rsidRDefault="5D9C2AAE" w14:paraId="2E0E8F9B" w14:textId="0FF39299">
      <w:r>
        <w:t xml:space="preserve">3. Consider the extent to which benchmarking with external organisations and the use of external assessment tools are relevant and helpful to the review’s </w:t>
      </w:r>
      <w:r w:rsidR="201A31C8">
        <w:t>objectives and</w:t>
      </w:r>
      <w:r>
        <w:t xml:space="preserve"> use accordingly. </w:t>
      </w:r>
    </w:p>
    <w:p w:rsidR="00D12ACE" w:rsidP="00D12ACE" w:rsidRDefault="00D12ACE" w14:paraId="7FA7EFEB" w14:textId="77777777">
      <w:r>
        <w:t>4. Identify improvements that: reflect stakeholder requirements (responsive to new or changing needs/demands); support the needs of the digital transformation programme; enable progression to agreed service levels.</w:t>
      </w:r>
    </w:p>
    <w:p w:rsidR="00D12ACE" w:rsidP="00D12ACE" w:rsidRDefault="00D12ACE" w14:paraId="68ABF691" w14:textId="1ABB2D8E">
      <w:r>
        <w:t xml:space="preserve">5. Consider the new and growing demands on the network infrastructure from building management infrastructure (CCTV, alarms, metering, access control etc.) </w:t>
      </w:r>
      <w:r w:rsidR="5D3743FB">
        <w:t>to</w:t>
      </w:r>
      <w:r>
        <w:t xml:space="preserve"> the variety of </w:t>
      </w:r>
      <w:r w:rsidR="169924E4">
        <w:t>devices</w:t>
      </w:r>
      <w:r>
        <w:t xml:space="preserve"> with embedded CPUs and make recommendations for their future support arrangements.</w:t>
      </w:r>
    </w:p>
    <w:p w:rsidR="00D12ACE" w:rsidP="00D12ACE" w:rsidRDefault="00D12ACE" w14:paraId="281EFD9B" w14:textId="77777777">
      <w:r>
        <w:lastRenderedPageBreak/>
        <w:t xml:space="preserve">6. Consider options for and recommend to the relevant governance bodies across the organisation, a service design and organisation structure for IT infrastructure services across the University (a ‘target operating model’), including where common approaches are beneficial and where variation is possible/desirable. </w:t>
      </w:r>
    </w:p>
    <w:p w:rsidRPr="00D12ACE" w:rsidR="6831BCB6" w:rsidP="00D12ACE" w:rsidRDefault="00D12ACE" w14:paraId="02052DA7" w14:textId="12770E00">
      <w:r>
        <w:t>7. Develop a high-level proposal for implementation.</w:t>
      </w:r>
    </w:p>
    <w:p w:rsidRPr="00DF0878" w:rsidR="5D4B71B9" w:rsidP="7D7A5B00" w:rsidRDefault="50127AF3" w14:paraId="45CA59F8" w14:textId="47DD1303">
      <w:pPr>
        <w:pStyle w:val="Heading2"/>
        <w:rPr>
          <w:b/>
          <w:bCs/>
        </w:rPr>
      </w:pPr>
      <w:bookmarkStart w:name="_Toc140675914" w:id="712"/>
      <w:r w:rsidRPr="20A91A79">
        <w:rPr>
          <w:b/>
          <w:bCs/>
        </w:rPr>
        <w:t>S</w:t>
      </w:r>
      <w:r w:rsidRPr="20A91A79" w:rsidR="68513973">
        <w:rPr>
          <w:b/>
          <w:bCs/>
        </w:rPr>
        <w:t>cope</w:t>
      </w:r>
      <w:bookmarkEnd w:id="712"/>
    </w:p>
    <w:p w:rsidR="6831BCB6" w:rsidP="3A36444A" w:rsidRDefault="6C9FD0A2" w14:paraId="2B6C7D8A" w14:textId="14D7D0A9">
      <w:pPr>
        <w:rPr>
          <w:rFonts w:ascii="Calibri" w:hAnsi="Calibri" w:eastAsia="Calibri" w:cs="Calibri"/>
          <w:color w:val="000000" w:themeColor="text1"/>
        </w:rPr>
      </w:pPr>
      <w:r w:rsidRPr="3A36444A">
        <w:rPr>
          <w:rFonts w:ascii="Calibri" w:hAnsi="Calibri" w:eastAsia="Calibri" w:cs="Calibri"/>
          <w:color w:val="000000" w:themeColor="text1"/>
        </w:rPr>
        <w:t xml:space="preserve">In summary, the scope of this review covers four main areas of infrastructure: Physical, servers and storage; Networks; Identity, platform and </w:t>
      </w:r>
      <w:r w:rsidRPr="4AD1E966" w:rsidR="701B420D">
        <w:rPr>
          <w:rFonts w:ascii="Calibri" w:hAnsi="Calibri" w:eastAsia="Calibri" w:cs="Calibri"/>
          <w:color w:val="000000" w:themeColor="text1"/>
        </w:rPr>
        <w:t>endpoint</w:t>
      </w:r>
      <w:r w:rsidRPr="3A36444A">
        <w:rPr>
          <w:rFonts w:ascii="Calibri" w:hAnsi="Calibri" w:eastAsia="Calibri" w:cs="Calibri"/>
          <w:color w:val="000000" w:themeColor="text1"/>
        </w:rPr>
        <w:t>; and Information Security (across all areas):</w:t>
      </w:r>
    </w:p>
    <w:tbl>
      <w:tblPr>
        <w:tblStyle w:val="TableGrid"/>
        <w:tblW w:w="10206" w:type="dxa"/>
        <w:tblInd w:w="-572" w:type="dxa"/>
        <w:tblLayout w:type="fixed"/>
        <w:tblLook w:val="06A0" w:firstRow="1" w:lastRow="0" w:firstColumn="1" w:lastColumn="0" w:noHBand="1" w:noVBand="1"/>
      </w:tblPr>
      <w:tblGrid>
        <w:gridCol w:w="3470"/>
        <w:gridCol w:w="3476"/>
        <w:gridCol w:w="3260"/>
      </w:tblGrid>
      <w:tr w:rsidR="6831BCB6" w:rsidTr="009D1178" w14:paraId="7CE3F3EF" w14:textId="77777777">
        <w:trPr>
          <w:trHeight w:val="300"/>
        </w:trPr>
        <w:tc>
          <w:tcPr>
            <w:tcW w:w="3470" w:type="dxa"/>
            <w:tcMar>
              <w:left w:w="105" w:type="dxa"/>
              <w:right w:w="105" w:type="dxa"/>
            </w:tcMar>
          </w:tcPr>
          <w:p w:rsidR="6831BCB6" w:rsidP="6831BCB6" w:rsidRDefault="6831BCB6" w14:paraId="25F7434D" w14:textId="0C27B2B0">
            <w:pPr>
              <w:spacing w:line="259" w:lineRule="auto"/>
              <w:rPr>
                <w:rFonts w:ascii="Calibri" w:hAnsi="Calibri" w:eastAsia="Calibri" w:cs="Calibri"/>
              </w:rPr>
            </w:pPr>
            <w:r w:rsidRPr="6831BCB6">
              <w:rPr>
                <w:rFonts w:ascii="Calibri" w:hAnsi="Calibri" w:eastAsia="Calibri" w:cs="Calibri"/>
                <w:b/>
                <w:bCs/>
              </w:rPr>
              <w:t>Physical, Servers and Storage</w:t>
            </w:r>
          </w:p>
        </w:tc>
        <w:tc>
          <w:tcPr>
            <w:tcW w:w="3476" w:type="dxa"/>
            <w:tcMar>
              <w:left w:w="105" w:type="dxa"/>
              <w:right w:w="105" w:type="dxa"/>
            </w:tcMar>
          </w:tcPr>
          <w:p w:rsidR="6831BCB6" w:rsidP="6831BCB6" w:rsidRDefault="6831BCB6" w14:paraId="149ED36C" w14:textId="164486DD">
            <w:pPr>
              <w:spacing w:line="259" w:lineRule="auto"/>
              <w:rPr>
                <w:rFonts w:ascii="Calibri" w:hAnsi="Calibri" w:eastAsia="Calibri" w:cs="Calibri"/>
              </w:rPr>
            </w:pPr>
            <w:r w:rsidRPr="6831BCB6">
              <w:rPr>
                <w:rFonts w:ascii="Calibri" w:hAnsi="Calibri" w:eastAsia="Calibri" w:cs="Calibri"/>
                <w:b/>
                <w:bCs/>
              </w:rPr>
              <w:t>Networks</w:t>
            </w:r>
          </w:p>
        </w:tc>
        <w:tc>
          <w:tcPr>
            <w:tcW w:w="3260" w:type="dxa"/>
            <w:tcMar>
              <w:left w:w="105" w:type="dxa"/>
              <w:right w:w="105" w:type="dxa"/>
            </w:tcMar>
          </w:tcPr>
          <w:p w:rsidR="6831BCB6" w:rsidP="6831BCB6" w:rsidRDefault="6831BCB6" w14:paraId="5EE435D6" w14:textId="0662AFFC">
            <w:pPr>
              <w:spacing w:line="259" w:lineRule="auto"/>
              <w:rPr>
                <w:rFonts w:ascii="Calibri" w:hAnsi="Calibri" w:eastAsia="Calibri" w:cs="Calibri"/>
              </w:rPr>
            </w:pPr>
            <w:r w:rsidRPr="6831BCB6">
              <w:rPr>
                <w:rFonts w:ascii="Calibri" w:hAnsi="Calibri" w:eastAsia="Calibri" w:cs="Calibri"/>
                <w:b/>
                <w:bCs/>
              </w:rPr>
              <w:t xml:space="preserve">Identity, Platform and </w:t>
            </w:r>
            <w:r w:rsidRPr="4AD1E966" w:rsidR="7F7E01E7">
              <w:rPr>
                <w:rFonts w:ascii="Calibri" w:hAnsi="Calibri" w:eastAsia="Calibri" w:cs="Calibri"/>
                <w:b/>
                <w:bCs/>
              </w:rPr>
              <w:t>Endpoint</w:t>
            </w:r>
          </w:p>
        </w:tc>
      </w:tr>
      <w:tr w:rsidR="6831BCB6" w:rsidTr="009D1178" w14:paraId="7A508BE2" w14:textId="77777777">
        <w:trPr>
          <w:trHeight w:val="300"/>
        </w:trPr>
        <w:tc>
          <w:tcPr>
            <w:tcW w:w="3470" w:type="dxa"/>
            <w:tcMar>
              <w:left w:w="105" w:type="dxa"/>
              <w:right w:w="105" w:type="dxa"/>
            </w:tcMar>
          </w:tcPr>
          <w:p w:rsidR="6831BCB6" w:rsidP="6831BCB6" w:rsidRDefault="6831BCB6" w14:paraId="7E839A8E" w14:textId="3A312CCD">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Servers, eg. physical, virtual, cloud, Infrastructure as a service (IaaS)</w:t>
            </w:r>
          </w:p>
          <w:p w:rsidR="6831BCB6" w:rsidP="6831BCB6" w:rsidRDefault="6831BCB6" w14:paraId="5CEE4806" w14:textId="1A3B1606">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 xml:space="preserve">Virtualisation/Orchestration eg. VMware, Amazon Web Services/Azure, Ubuntu </w:t>
            </w:r>
            <w:proofErr w:type="spellStart"/>
            <w:r w:rsidRPr="6831BCB6">
              <w:rPr>
                <w:rFonts w:ascii="Calibri" w:hAnsi="Calibri" w:eastAsia="Calibri" w:cs="Calibri"/>
                <w:color w:val="000000" w:themeColor="text1"/>
              </w:rPr>
              <w:t>MaaS</w:t>
            </w:r>
            <w:proofErr w:type="spellEnd"/>
          </w:p>
          <w:p w:rsidR="6831BCB6" w:rsidP="6831BCB6" w:rsidRDefault="6831BCB6" w14:paraId="18806C7F" w14:textId="242E39F9">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Data Centres &amp; Server Rooms</w:t>
            </w:r>
          </w:p>
          <w:p w:rsidR="6831BCB6" w:rsidP="6831BCB6" w:rsidRDefault="6831BCB6" w14:paraId="69B3818C" w14:textId="069B5505">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Databases (shared database servers not application specific)</w:t>
            </w:r>
          </w:p>
          <w:p w:rsidR="6831BCB6" w:rsidP="6831BCB6" w:rsidRDefault="6831BCB6" w14:paraId="45684F47" w14:textId="52EAC023">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 xml:space="preserve">Storage, eg. Storage Area Network, Network attached storage </w:t>
            </w:r>
          </w:p>
          <w:p w:rsidR="6831BCB6" w:rsidP="6831BCB6" w:rsidRDefault="6831BCB6" w14:paraId="712E1527" w14:textId="5C9EA5E4">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Operating Systems</w:t>
            </w:r>
          </w:p>
        </w:tc>
        <w:tc>
          <w:tcPr>
            <w:tcW w:w="3476" w:type="dxa"/>
            <w:tcMar>
              <w:left w:w="105" w:type="dxa"/>
              <w:right w:w="105" w:type="dxa"/>
            </w:tcMar>
          </w:tcPr>
          <w:p w:rsidR="6831BCB6" w:rsidP="6831BCB6" w:rsidRDefault="6831BCB6" w14:paraId="37E6752C" w14:textId="064FAFFC">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Physical</w:t>
            </w:r>
          </w:p>
          <w:p w:rsidR="6831BCB6" w:rsidP="6831BCB6" w:rsidRDefault="6831BCB6" w14:paraId="6108D4AC" w14:textId="04ED4DAA">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Local Area Network (LAN)</w:t>
            </w:r>
          </w:p>
          <w:p w:rsidR="6831BCB6" w:rsidP="6831BCB6" w:rsidRDefault="6831BCB6" w14:paraId="3109FA62" w14:textId="104AB99D">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Wide Area Network (WAN)</w:t>
            </w:r>
          </w:p>
          <w:p w:rsidR="6831BCB6" w:rsidP="6831BCB6" w:rsidRDefault="6831BCB6" w14:paraId="6166D698" w14:textId="27AE5228">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Wi-fi</w:t>
            </w:r>
          </w:p>
          <w:p w:rsidR="6831BCB6" w:rsidP="6831BCB6" w:rsidRDefault="6831BCB6" w14:paraId="5119ED3E" w14:textId="6D2F2612">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Firewalls</w:t>
            </w:r>
          </w:p>
          <w:p w:rsidR="6831BCB6" w:rsidP="6831BCB6" w:rsidRDefault="6831BCB6" w14:paraId="7EC5C4E5" w14:textId="68AB715D">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Network Access Control (NAC)</w:t>
            </w:r>
          </w:p>
          <w:p w:rsidR="6831BCB6" w:rsidP="6831BCB6" w:rsidRDefault="6831BCB6" w14:paraId="78E4893C" w14:textId="19C0F4D7">
            <w:p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Network services:</w:t>
            </w:r>
          </w:p>
          <w:p w:rsidR="6831BCB6" w:rsidP="00B75A46" w:rsidRDefault="6831BCB6" w14:paraId="2659FC65" w14:textId="25D67A94">
            <w:pPr>
              <w:pStyle w:val="ListParagraph"/>
              <w:numPr>
                <w:ilvl w:val="0"/>
                <w:numId w:val="13"/>
              </w:num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Network Time Protocol (NTP)</w:t>
            </w:r>
          </w:p>
          <w:p w:rsidR="6831BCB6" w:rsidP="00B75A46" w:rsidRDefault="6831BCB6" w14:paraId="3CCF879F" w14:textId="53DD8C60">
            <w:pPr>
              <w:pStyle w:val="ListParagraph"/>
              <w:numPr>
                <w:ilvl w:val="0"/>
                <w:numId w:val="13"/>
              </w:num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Domain Name System (DNS)</w:t>
            </w:r>
          </w:p>
          <w:p w:rsidR="6831BCB6" w:rsidP="00B75A46" w:rsidRDefault="6831BCB6" w14:paraId="0F810ED8" w14:textId="46ADC3AB">
            <w:pPr>
              <w:pStyle w:val="ListParagraph"/>
              <w:numPr>
                <w:ilvl w:val="0"/>
                <w:numId w:val="13"/>
              </w:numPr>
              <w:spacing w:after="100" w:line="259" w:lineRule="auto"/>
              <w:rPr>
                <w:rFonts w:ascii="Calibri" w:hAnsi="Calibri" w:eastAsia="Calibri" w:cs="Calibri"/>
                <w:color w:val="000000" w:themeColor="text1"/>
              </w:rPr>
            </w:pPr>
            <w:r w:rsidRPr="6831BCB6">
              <w:rPr>
                <w:rFonts w:ascii="Calibri" w:hAnsi="Calibri" w:eastAsia="Calibri" w:cs="Calibri"/>
                <w:color w:val="000000" w:themeColor="text1"/>
              </w:rPr>
              <w:t>Dynamic Host Configuration Protocol (DHCP)</w:t>
            </w:r>
          </w:p>
        </w:tc>
        <w:tc>
          <w:tcPr>
            <w:tcW w:w="3260" w:type="dxa"/>
            <w:tcMar>
              <w:left w:w="105" w:type="dxa"/>
              <w:right w:w="105" w:type="dxa"/>
            </w:tcMar>
          </w:tcPr>
          <w:p w:rsidR="6831BCB6" w:rsidP="6831BCB6" w:rsidRDefault="6831BCB6" w14:paraId="25C4637D" w14:textId="77D67578">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Identity Services, including:</w:t>
            </w:r>
          </w:p>
          <w:p w:rsidR="6831BCB6" w:rsidP="00B75A46" w:rsidRDefault="6831BCB6" w14:paraId="5E081D77" w14:textId="320D7CD9">
            <w:pPr>
              <w:pStyle w:val="ListParagraph"/>
              <w:numPr>
                <w:ilvl w:val="0"/>
                <w:numId w:val="12"/>
              </w:numPr>
              <w:spacing w:line="259" w:lineRule="auto"/>
              <w:rPr>
                <w:rFonts w:ascii="Calibri" w:hAnsi="Calibri" w:eastAsia="Calibri" w:cs="Calibri"/>
                <w:color w:val="000000" w:themeColor="text1"/>
              </w:rPr>
            </w:pPr>
            <w:r w:rsidRPr="6831BCB6">
              <w:rPr>
                <w:rFonts w:ascii="Calibri" w:hAnsi="Calibri" w:eastAsia="Calibri" w:cs="Calibri"/>
                <w:color w:val="000000" w:themeColor="text1"/>
              </w:rPr>
              <w:t>Active Directory (AD)</w:t>
            </w:r>
          </w:p>
          <w:p w:rsidR="6831BCB6" w:rsidP="00B75A46" w:rsidRDefault="6831BCB6" w14:paraId="6A01C606" w14:textId="1B8DA83A">
            <w:pPr>
              <w:pStyle w:val="ListParagraph"/>
              <w:numPr>
                <w:ilvl w:val="0"/>
                <w:numId w:val="12"/>
              </w:numPr>
              <w:spacing w:line="259" w:lineRule="auto"/>
              <w:rPr>
                <w:rFonts w:ascii="Calibri" w:hAnsi="Calibri" w:eastAsia="Calibri" w:cs="Calibri"/>
                <w:color w:val="000000" w:themeColor="text1"/>
              </w:rPr>
            </w:pPr>
            <w:r w:rsidRPr="6831BCB6">
              <w:rPr>
                <w:rFonts w:ascii="Calibri" w:hAnsi="Calibri" w:eastAsia="Calibri" w:cs="Calibri"/>
                <w:color w:val="000000" w:themeColor="text1"/>
              </w:rPr>
              <w:t>Azure AD</w:t>
            </w:r>
          </w:p>
          <w:p w:rsidR="6831BCB6" w:rsidP="00B75A46" w:rsidRDefault="6831BCB6" w14:paraId="5ED20E1E" w14:textId="66E5F70F">
            <w:pPr>
              <w:pStyle w:val="ListParagraph"/>
              <w:numPr>
                <w:ilvl w:val="0"/>
                <w:numId w:val="12"/>
              </w:numPr>
              <w:spacing w:line="259" w:lineRule="auto"/>
              <w:rPr>
                <w:rFonts w:ascii="Calibri" w:hAnsi="Calibri" w:eastAsia="Calibri" w:cs="Calibri"/>
                <w:color w:val="000000" w:themeColor="text1"/>
              </w:rPr>
            </w:pPr>
            <w:r w:rsidRPr="6831BCB6">
              <w:rPr>
                <w:rFonts w:ascii="Calibri" w:hAnsi="Calibri" w:eastAsia="Calibri" w:cs="Calibri"/>
                <w:color w:val="000000" w:themeColor="text1"/>
              </w:rPr>
              <w:t>Lightweight Directory Access Protocol (LDAP)/Kerberos</w:t>
            </w:r>
          </w:p>
          <w:p w:rsidRPr="00A1089D" w:rsidR="6831BCB6" w:rsidP="00A1089D" w:rsidRDefault="6831BCB6" w14:paraId="1057E6B6" w14:textId="269EDDB0">
            <w:pPr>
              <w:pStyle w:val="ListParagraph"/>
              <w:numPr>
                <w:ilvl w:val="0"/>
                <w:numId w:val="12"/>
              </w:numPr>
              <w:spacing w:line="259" w:lineRule="auto"/>
              <w:rPr>
                <w:rFonts w:ascii="Calibri" w:hAnsi="Calibri" w:eastAsia="Calibri" w:cs="Calibri"/>
                <w:color w:val="000000" w:themeColor="text1"/>
              </w:rPr>
            </w:pPr>
            <w:proofErr w:type="spellStart"/>
            <w:r w:rsidRPr="6831BCB6">
              <w:rPr>
                <w:rFonts w:ascii="Calibri" w:hAnsi="Calibri" w:eastAsia="Calibri" w:cs="Calibri"/>
                <w:color w:val="000000" w:themeColor="text1"/>
              </w:rPr>
              <w:t>Edirectory</w:t>
            </w:r>
            <w:proofErr w:type="spellEnd"/>
          </w:p>
          <w:p w:rsidR="6831BCB6" w:rsidP="6831BCB6" w:rsidRDefault="6831BCB6" w14:paraId="3842E1A1" w14:textId="5F04C807">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Platform Services - File Management, Print Management Email, Audio Visual</w:t>
            </w:r>
          </w:p>
          <w:p w:rsidR="6831BCB6" w:rsidP="6831BCB6" w:rsidRDefault="6831BCB6" w14:paraId="778A46AA" w14:textId="463133E9">
            <w:pPr>
              <w:spacing w:after="160" w:line="259" w:lineRule="auto"/>
              <w:rPr>
                <w:rFonts w:ascii="Calibri" w:hAnsi="Calibri" w:eastAsia="Calibri" w:cs="Calibri"/>
                <w:color w:val="000000" w:themeColor="text1"/>
              </w:rPr>
            </w:pPr>
            <w:r w:rsidRPr="6831BCB6">
              <w:rPr>
                <w:rFonts w:ascii="Calibri" w:hAnsi="Calibri" w:eastAsia="Calibri" w:cs="Calibri"/>
                <w:color w:val="000000" w:themeColor="text1"/>
              </w:rPr>
              <w:t>Endpoints - Managed and Bring your own Device (BYOD)</w:t>
            </w:r>
          </w:p>
        </w:tc>
      </w:tr>
      <w:tr w:rsidR="6831BCB6" w:rsidTr="009D1178" w14:paraId="1119D230" w14:textId="77777777">
        <w:trPr>
          <w:trHeight w:val="300"/>
        </w:trPr>
        <w:tc>
          <w:tcPr>
            <w:tcW w:w="10206" w:type="dxa"/>
            <w:gridSpan w:val="3"/>
            <w:tcMar>
              <w:left w:w="105" w:type="dxa"/>
              <w:right w:w="105" w:type="dxa"/>
            </w:tcMar>
          </w:tcPr>
          <w:p w:rsidR="6831BCB6" w:rsidP="33CA8E2B" w:rsidRDefault="5F600966" w14:paraId="14EF2837" w14:textId="640F36A5">
            <w:pPr>
              <w:spacing w:line="259" w:lineRule="auto"/>
              <w:jc w:val="center"/>
              <w:rPr>
                <w:rFonts w:ascii="Calibri" w:hAnsi="Calibri" w:eastAsia="Calibri" w:cs="Calibri"/>
                <w:color w:val="000000" w:themeColor="text1"/>
              </w:rPr>
            </w:pPr>
            <w:r w:rsidRPr="33CA8E2B">
              <w:rPr>
                <w:rFonts w:ascii="Calibri" w:hAnsi="Calibri" w:eastAsia="Calibri" w:cs="Calibri"/>
                <w:b/>
                <w:bCs/>
                <w:color w:val="000000" w:themeColor="text1"/>
              </w:rPr>
              <w:t xml:space="preserve">Information Security:  </w:t>
            </w:r>
            <w:r w:rsidRPr="33CA8E2B">
              <w:rPr>
                <w:rFonts w:ascii="Calibri" w:hAnsi="Calibri" w:eastAsia="Calibri" w:cs="Calibri"/>
                <w:color w:val="000000" w:themeColor="text1"/>
              </w:rPr>
              <w:t>Information Governance and other compliance. Policies, procedures and controls</w:t>
            </w:r>
          </w:p>
        </w:tc>
      </w:tr>
    </w:tbl>
    <w:p w:rsidR="00F2605B" w:rsidP="00A1089D" w:rsidRDefault="5367BB56" w14:paraId="5D66A49B" w14:textId="4E307452">
      <w:pPr>
        <w:keepNext/>
        <w:keepLines/>
        <w:spacing w:before="100"/>
      </w:pPr>
      <w:r>
        <w:t xml:space="preserve">Note: </w:t>
      </w:r>
      <w:r w:rsidR="3C0440C2">
        <w:t>C</w:t>
      </w:r>
      <w:r w:rsidR="06C709E7">
        <w:t xml:space="preserve">ollege IT infrastructure delivery is not in scope of this </w:t>
      </w:r>
      <w:r w:rsidR="3C1AEE9E">
        <w:t>review; however, colleges have been engaged throughout the review as key consumers of elements of IT infrastructure services</w:t>
      </w:r>
      <w:r w:rsidR="4DEEE9C1">
        <w:t xml:space="preserve">. </w:t>
      </w:r>
      <w:r w:rsidR="788FCFE6">
        <w:t xml:space="preserve">It is </w:t>
      </w:r>
      <w:r w:rsidR="319306DA">
        <w:t xml:space="preserve">expected </w:t>
      </w:r>
      <w:r w:rsidR="788FCFE6">
        <w:t xml:space="preserve">that they will also benefit from some of the improvements in service delivery that are recommended </w:t>
      </w:r>
      <w:r w:rsidR="707437CB">
        <w:t>later in this report.</w:t>
      </w:r>
    </w:p>
    <w:p w:rsidR="1D694915" w:rsidP="7D7A5B00" w:rsidRDefault="3A11C832" w14:paraId="184EA9E9" w14:textId="4CEDE492">
      <w:pPr>
        <w:pStyle w:val="Heading2"/>
        <w:rPr>
          <w:rFonts w:ascii="Calibri" w:hAnsi="Calibri" w:eastAsia="Calibri" w:cs="Calibri"/>
          <w:b/>
          <w:bCs/>
          <w:sz w:val="22"/>
          <w:szCs w:val="22"/>
        </w:rPr>
      </w:pPr>
      <w:bookmarkStart w:name="_Toc140675915" w:id="713"/>
      <w:r w:rsidRPr="20A91A79">
        <w:rPr>
          <w:b/>
          <w:bCs/>
        </w:rPr>
        <w:t xml:space="preserve">Qualitative </w:t>
      </w:r>
      <w:r w:rsidRPr="20A91A79" w:rsidR="4F39E219">
        <w:rPr>
          <w:b/>
          <w:bCs/>
        </w:rPr>
        <w:t>b</w:t>
      </w:r>
      <w:r w:rsidRPr="20A91A79">
        <w:rPr>
          <w:b/>
          <w:bCs/>
        </w:rPr>
        <w:t>enchmarking</w:t>
      </w:r>
      <w:bookmarkEnd w:id="713"/>
    </w:p>
    <w:p w:rsidR="1C68152F" w:rsidP="00507840" w:rsidRDefault="6A6AC007" w14:paraId="4E2F137A" w14:textId="2FA34DF1">
      <w:pPr>
        <w:spacing w:after="0"/>
      </w:pPr>
      <w:r>
        <w:t>Since the</w:t>
      </w:r>
      <w:r w:rsidR="2056360F">
        <w:t xml:space="preserve"> </w:t>
      </w:r>
      <w:r w:rsidR="29090F83">
        <w:t xml:space="preserve">approval of </w:t>
      </w:r>
      <w:r w:rsidR="2056360F">
        <w:t>the Diagnose/Findings report</w:t>
      </w:r>
      <w:r w:rsidR="41373FBD">
        <w:t>,</w:t>
      </w:r>
      <w:r w:rsidR="2056360F">
        <w:t xml:space="preserve"> </w:t>
      </w:r>
      <w:r w:rsidR="50127AF3">
        <w:t xml:space="preserve">and to inform the development of </w:t>
      </w:r>
      <w:r w:rsidR="1A3F7F51">
        <w:t xml:space="preserve">the recommendations for this review, </w:t>
      </w:r>
      <w:r w:rsidR="2056360F">
        <w:t>benchmarking m</w:t>
      </w:r>
      <w:r w:rsidR="610CC872">
        <w:t xml:space="preserve">eetings have taken place with </w:t>
      </w:r>
      <w:r w:rsidR="4F9E852B">
        <w:t>several</w:t>
      </w:r>
      <w:r w:rsidR="610CC872">
        <w:t xml:space="preserve"> </w:t>
      </w:r>
      <w:r w:rsidR="46AE8F9D">
        <w:t>i</w:t>
      </w:r>
      <w:r w:rsidR="2460CC01">
        <w:t xml:space="preserve">nfrastructure </w:t>
      </w:r>
      <w:r w:rsidR="069D709F">
        <w:t>m</w:t>
      </w:r>
      <w:r w:rsidR="2460CC01">
        <w:t>anagers</w:t>
      </w:r>
      <w:r w:rsidR="610CC872">
        <w:t xml:space="preserve"> from Russell Group Universities</w:t>
      </w:r>
      <w:r w:rsidR="1AA7E7D3">
        <w:t>:</w:t>
      </w:r>
      <w:r w:rsidR="222E1EED">
        <w:t xml:space="preserve"> K</w:t>
      </w:r>
      <w:r w:rsidR="1A3F7F51">
        <w:t xml:space="preserve">ings </w:t>
      </w:r>
      <w:r w:rsidR="222E1EED">
        <w:t>C</w:t>
      </w:r>
      <w:r w:rsidR="1A3F7F51">
        <w:t xml:space="preserve">ollege </w:t>
      </w:r>
      <w:r w:rsidR="222E1EED">
        <w:t>L</w:t>
      </w:r>
      <w:r w:rsidR="1A3F7F51">
        <w:t>ondon</w:t>
      </w:r>
      <w:r w:rsidR="222E1EED">
        <w:t>, U</w:t>
      </w:r>
      <w:r w:rsidR="1A3F7F51">
        <w:t xml:space="preserve">niversity </w:t>
      </w:r>
      <w:r w:rsidR="222E1EED">
        <w:t>C</w:t>
      </w:r>
      <w:r w:rsidR="1A3F7F51">
        <w:t xml:space="preserve">ollege </w:t>
      </w:r>
      <w:r w:rsidR="222E1EED">
        <w:t>L</w:t>
      </w:r>
      <w:r w:rsidR="1A3F7F51">
        <w:t>ondon</w:t>
      </w:r>
      <w:r w:rsidR="222E1EED">
        <w:t>, Edinburgh, and Cambridge</w:t>
      </w:r>
      <w:r w:rsidR="610CC872">
        <w:t>.</w:t>
      </w:r>
      <w:r w:rsidR="6F42BE86">
        <w:t xml:space="preserve"> The </w:t>
      </w:r>
      <w:r w:rsidR="1A88CAFF">
        <w:t>interviews identified</w:t>
      </w:r>
      <w:r w:rsidR="1A3F7F51">
        <w:t xml:space="preserve"> that</w:t>
      </w:r>
      <w:r w:rsidR="1A88CAFF">
        <w:t>:</w:t>
      </w:r>
    </w:p>
    <w:p w:rsidR="0EE3931E" w:rsidP="00B75A46" w:rsidRDefault="0EE3931E" w14:paraId="73B2E616" w14:textId="7693614D">
      <w:pPr>
        <w:pStyle w:val="ListParagraph"/>
        <w:numPr>
          <w:ilvl w:val="0"/>
          <w:numId w:val="11"/>
        </w:numPr>
      </w:pPr>
      <w:r>
        <w:t>All institutions undertaken/</w:t>
      </w:r>
      <w:proofErr w:type="spellStart"/>
      <w:r>
        <w:t>ing</w:t>
      </w:r>
      <w:proofErr w:type="spellEnd"/>
      <w:r>
        <w:t xml:space="preserve"> standardisation process to reduce bespoke service delivery </w:t>
      </w:r>
    </w:p>
    <w:p w:rsidR="0EE3931E" w:rsidP="00B75A46" w:rsidRDefault="0EE3931E" w14:paraId="751A8EAF" w14:textId="132E6BF7">
      <w:pPr>
        <w:pStyle w:val="ListParagraph"/>
        <w:numPr>
          <w:ilvl w:val="0"/>
          <w:numId w:val="11"/>
        </w:numPr>
      </w:pPr>
      <w:r>
        <w:t xml:space="preserve">Aim for all is to work towards common technology and standards </w:t>
      </w:r>
    </w:p>
    <w:p w:rsidR="0EE3931E" w:rsidP="00B75A46" w:rsidRDefault="1A3F7F51" w14:paraId="069694DD" w14:textId="3C0A2FBB">
      <w:pPr>
        <w:pStyle w:val="ListParagraph"/>
        <w:numPr>
          <w:ilvl w:val="0"/>
          <w:numId w:val="11"/>
        </w:numPr>
      </w:pPr>
      <w:r>
        <w:t>Introducing the c</w:t>
      </w:r>
      <w:r w:rsidR="61266662">
        <w:t xml:space="preserve">hange is </w:t>
      </w:r>
      <w:r>
        <w:t xml:space="preserve">a </w:t>
      </w:r>
      <w:r w:rsidR="61266662">
        <w:t>long</w:t>
      </w:r>
      <w:r w:rsidR="3FE1CF00">
        <w:t>-</w:t>
      </w:r>
      <w:r w:rsidR="61266662">
        <w:t xml:space="preserve">term activity (5+ years) </w:t>
      </w:r>
    </w:p>
    <w:p w:rsidR="0EE3931E" w:rsidP="00B75A46" w:rsidRDefault="61266662" w14:paraId="0DA2AF1B" w14:textId="12987C87">
      <w:pPr>
        <w:pStyle w:val="ListParagraph"/>
        <w:numPr>
          <w:ilvl w:val="0"/>
          <w:numId w:val="11"/>
        </w:numPr>
      </w:pPr>
      <w:r>
        <w:t xml:space="preserve">Change often begins with single or cluster of departments adopting </w:t>
      </w:r>
      <w:r w:rsidR="1A3F7F51">
        <w:t xml:space="preserve">a </w:t>
      </w:r>
      <w:r>
        <w:t xml:space="preserve">new model </w:t>
      </w:r>
    </w:p>
    <w:p w:rsidR="0EE3931E" w:rsidP="00B75A46" w:rsidRDefault="61266662" w14:paraId="357DC52E" w14:textId="6F387448">
      <w:pPr>
        <w:pStyle w:val="ListParagraph"/>
        <w:numPr>
          <w:ilvl w:val="0"/>
          <w:numId w:val="11"/>
        </w:numPr>
      </w:pPr>
      <w:r>
        <w:t xml:space="preserve">Change often involves delocalisation of reporting lines to central teams but </w:t>
      </w:r>
      <w:r w:rsidR="1A3F7F51">
        <w:t xml:space="preserve">maintaining </w:t>
      </w:r>
      <w:r>
        <w:t xml:space="preserve">local deployment of IT staff </w:t>
      </w:r>
    </w:p>
    <w:p w:rsidR="0EE3931E" w:rsidP="00B75A46" w:rsidRDefault="0EE3931E" w14:paraId="06EA0E58" w14:textId="3257F8B7">
      <w:pPr>
        <w:pStyle w:val="ListParagraph"/>
        <w:numPr>
          <w:ilvl w:val="0"/>
          <w:numId w:val="11"/>
        </w:numPr>
      </w:pPr>
      <w:r>
        <w:t xml:space="preserve">Removal of internal recharging and review of funding models is normal </w:t>
      </w:r>
    </w:p>
    <w:p w:rsidR="0EE3931E" w:rsidP="00B75A46" w:rsidRDefault="4467B4BF" w14:paraId="5111238D" w14:textId="33B2DDD8">
      <w:pPr>
        <w:pStyle w:val="ListParagraph"/>
        <w:numPr>
          <w:ilvl w:val="0"/>
          <w:numId w:val="11"/>
        </w:numPr>
      </w:pPr>
      <w:r>
        <w:t>Except for</w:t>
      </w:r>
      <w:r w:rsidR="4AB9FB68">
        <w:t xml:space="preserve"> </w:t>
      </w:r>
      <w:r w:rsidR="00BC3934">
        <w:t>Cambridge, no</w:t>
      </w:r>
      <w:r w:rsidR="0EE3931E">
        <w:t xml:space="preserve"> other University has </w:t>
      </w:r>
      <w:r w:rsidR="5448F972">
        <w:t xml:space="preserve">the </w:t>
      </w:r>
      <w:r w:rsidR="0EE3931E">
        <w:t xml:space="preserve">'patchwork' network service that Oxford has </w:t>
      </w:r>
    </w:p>
    <w:p w:rsidR="0EE3931E" w:rsidP="00B75A46" w:rsidRDefault="61266662" w14:paraId="6094ECBA" w14:textId="2CE7E57D">
      <w:pPr>
        <w:pStyle w:val="ListParagraph"/>
        <w:numPr>
          <w:ilvl w:val="0"/>
          <w:numId w:val="11"/>
        </w:numPr>
      </w:pPr>
      <w:r>
        <w:t>Change</w:t>
      </w:r>
      <w:r w:rsidR="1A3F7F51">
        <w:t xml:space="preserve"> i</w:t>
      </w:r>
      <w:r>
        <w:t xml:space="preserve">s often driven by information security or financial risk </w:t>
      </w:r>
    </w:p>
    <w:p w:rsidR="00F2605B" w:rsidP="7D7A5B00" w:rsidRDefault="008E5405" w14:paraId="1A164BE8" w14:textId="0AE6EBEF">
      <w:pPr>
        <w:pStyle w:val="ListParagraph"/>
        <w:numPr>
          <w:ilvl w:val="0"/>
          <w:numId w:val="11"/>
        </w:numPr>
      </w:pPr>
      <w:r>
        <w:t>R</w:t>
      </w:r>
      <w:r w:rsidR="67A883F4">
        <w:t>esearch, especially in scientific areas,</w:t>
      </w:r>
      <w:r w:rsidR="00C97282">
        <w:t xml:space="preserve"> will </w:t>
      </w:r>
      <w:r w:rsidR="67A883F4">
        <w:t>require specialist IT support managed locally</w:t>
      </w:r>
    </w:p>
    <w:p w:rsidRPr="007E4D27" w:rsidR="129420ED" w:rsidP="007E4D27" w:rsidRDefault="5534954E" w14:paraId="53DF92A8" w14:textId="39E6CB01">
      <w:pPr>
        <w:pStyle w:val="Heading2"/>
        <w:rPr>
          <w:b/>
          <w:bCs/>
        </w:rPr>
      </w:pPr>
      <w:bookmarkStart w:name="_Toc140675916" w:id="714"/>
      <w:r w:rsidRPr="20A91A79">
        <w:rPr>
          <w:b/>
          <w:bCs/>
        </w:rPr>
        <w:lastRenderedPageBreak/>
        <w:t xml:space="preserve">Design </w:t>
      </w:r>
      <w:r w:rsidRPr="20A91A79" w:rsidR="3611E9EB">
        <w:rPr>
          <w:b/>
          <w:bCs/>
        </w:rPr>
        <w:t>p</w:t>
      </w:r>
      <w:r w:rsidRPr="20A91A79">
        <w:rPr>
          <w:b/>
          <w:bCs/>
        </w:rPr>
        <w:t xml:space="preserve">hase </w:t>
      </w:r>
      <w:r w:rsidRPr="20A91A79" w:rsidR="3611E9EB">
        <w:rPr>
          <w:b/>
          <w:bCs/>
        </w:rPr>
        <w:t>a</w:t>
      </w:r>
      <w:r w:rsidRPr="20A91A79" w:rsidR="6C59CE83">
        <w:rPr>
          <w:b/>
          <w:bCs/>
        </w:rPr>
        <w:t>pproach</w:t>
      </w:r>
      <w:bookmarkEnd w:id="714"/>
    </w:p>
    <w:p w:rsidR="1791C37D" w:rsidP="7B7095BE" w:rsidRDefault="49DF3202" w14:paraId="3456A3F6" w14:textId="279DB177">
      <w:pPr>
        <w:rPr>
          <w:rFonts w:ascii="Calibri" w:hAnsi="Calibri" w:eastAsia="Calibri" w:cs="Calibri"/>
        </w:rPr>
      </w:pPr>
      <w:r w:rsidRPr="028204F7">
        <w:rPr>
          <w:rFonts w:ascii="Calibri" w:hAnsi="Calibri" w:eastAsia="Calibri" w:cs="Calibri"/>
        </w:rPr>
        <w:t xml:space="preserve">Following the </w:t>
      </w:r>
      <w:r w:rsidRPr="028204F7">
        <w:rPr>
          <w:rStyle w:val="normaltextrun"/>
          <w:rFonts w:ascii="Calibri" w:hAnsi="Calibri" w:eastAsia="Calibri" w:cs="Calibri"/>
        </w:rPr>
        <w:t>OB Diagnose Workshop o</w:t>
      </w:r>
      <w:r w:rsidRPr="028204F7" w:rsidR="4CFA2748">
        <w:rPr>
          <w:rStyle w:val="normaltextrun"/>
          <w:rFonts w:ascii="Calibri" w:hAnsi="Calibri" w:eastAsia="Calibri" w:cs="Calibri"/>
        </w:rPr>
        <w:t>n</w:t>
      </w:r>
      <w:r w:rsidRPr="028204F7">
        <w:rPr>
          <w:rStyle w:val="normaltextrun"/>
          <w:rFonts w:ascii="Calibri" w:hAnsi="Calibri" w:eastAsia="Calibri" w:cs="Calibri"/>
        </w:rPr>
        <w:t xml:space="preserve"> 20 April, the review team </w:t>
      </w:r>
      <w:r w:rsidRPr="028204F7" w:rsidR="3CC078F8">
        <w:rPr>
          <w:rStyle w:val="normaltextrun"/>
          <w:rFonts w:ascii="Calibri" w:hAnsi="Calibri" w:eastAsia="Calibri" w:cs="Calibri"/>
        </w:rPr>
        <w:t>ran a briefing session for the Check and Te</w:t>
      </w:r>
      <w:r w:rsidRPr="028204F7" w:rsidR="1A3F7F51">
        <w:rPr>
          <w:rStyle w:val="normaltextrun"/>
          <w:rFonts w:ascii="Calibri" w:hAnsi="Calibri" w:eastAsia="Calibri" w:cs="Calibri"/>
        </w:rPr>
        <w:t>s</w:t>
      </w:r>
      <w:r w:rsidRPr="028204F7" w:rsidR="3CC078F8">
        <w:rPr>
          <w:rStyle w:val="normaltextrun"/>
          <w:rFonts w:ascii="Calibri" w:hAnsi="Calibri" w:eastAsia="Calibri" w:cs="Calibri"/>
        </w:rPr>
        <w:t xml:space="preserve">t Group to update them on the findings, before holding a workshop with them to </w:t>
      </w:r>
      <w:r w:rsidRPr="028204F7" w:rsidR="45DCF14A">
        <w:rPr>
          <w:rStyle w:val="normaltextrun"/>
          <w:rFonts w:ascii="Calibri" w:hAnsi="Calibri" w:eastAsia="Calibri" w:cs="Calibri"/>
        </w:rPr>
        <w:t>discuss the service delivery model and to prioritise the diagnose outputs of quick wins and s</w:t>
      </w:r>
      <w:r w:rsidRPr="028204F7" w:rsidR="04D26333">
        <w:rPr>
          <w:rStyle w:val="normaltextrun"/>
          <w:rFonts w:ascii="Calibri" w:hAnsi="Calibri" w:eastAsia="Calibri" w:cs="Calibri"/>
        </w:rPr>
        <w:t xml:space="preserve">trategic projects. This was followed by </w:t>
      </w:r>
      <w:r w:rsidRPr="4AD1E966" w:rsidR="02BA0291">
        <w:rPr>
          <w:rStyle w:val="normaltextrun"/>
          <w:rFonts w:ascii="Calibri" w:hAnsi="Calibri" w:eastAsia="Calibri" w:cs="Calibri"/>
        </w:rPr>
        <w:t>three</w:t>
      </w:r>
      <w:r w:rsidRPr="028204F7" w:rsidR="04D26333">
        <w:rPr>
          <w:rStyle w:val="normaltextrun"/>
          <w:rFonts w:ascii="Calibri" w:hAnsi="Calibri" w:eastAsia="Calibri" w:cs="Calibri"/>
        </w:rPr>
        <w:t xml:space="preserve"> further workshops with </w:t>
      </w:r>
      <w:r w:rsidRPr="028204F7" w:rsidR="65A78701">
        <w:rPr>
          <w:rStyle w:val="normaltextrun"/>
          <w:rFonts w:ascii="Calibri" w:hAnsi="Calibri" w:eastAsia="Calibri" w:cs="Calibri"/>
        </w:rPr>
        <w:t>stakeholders</w:t>
      </w:r>
      <w:r w:rsidRPr="028204F7" w:rsidR="04D26333">
        <w:rPr>
          <w:rStyle w:val="normaltextrun"/>
          <w:rFonts w:ascii="Calibri" w:hAnsi="Calibri" w:eastAsia="Calibri" w:cs="Calibri"/>
        </w:rPr>
        <w:t xml:space="preserve"> from across the University who had previously </w:t>
      </w:r>
      <w:r w:rsidRPr="028204F7" w:rsidR="3DB88F86">
        <w:rPr>
          <w:rStyle w:val="normaltextrun"/>
          <w:rFonts w:ascii="Calibri" w:hAnsi="Calibri" w:eastAsia="Calibri" w:cs="Calibri"/>
        </w:rPr>
        <w:t>participated in</w:t>
      </w:r>
      <w:r w:rsidRPr="028204F7" w:rsidR="04D26333">
        <w:rPr>
          <w:rStyle w:val="normaltextrun"/>
          <w:rFonts w:ascii="Calibri" w:hAnsi="Calibri" w:eastAsia="Calibri" w:cs="Calibri"/>
        </w:rPr>
        <w:t xml:space="preserve"> the </w:t>
      </w:r>
      <w:r w:rsidRPr="028204F7" w:rsidR="60BD40AC">
        <w:rPr>
          <w:rStyle w:val="normaltextrun"/>
          <w:rFonts w:ascii="Calibri" w:hAnsi="Calibri" w:eastAsia="Calibri" w:cs="Calibri"/>
        </w:rPr>
        <w:t>diagnose workshops. The output from these sessions was a set of prioritised ideas t</w:t>
      </w:r>
      <w:r w:rsidRPr="028204F7" w:rsidR="1F736C4D">
        <w:rPr>
          <w:rStyle w:val="normaltextrun"/>
          <w:rFonts w:ascii="Calibri" w:hAnsi="Calibri" w:eastAsia="Calibri" w:cs="Calibri"/>
        </w:rPr>
        <w:t xml:space="preserve">hat </w:t>
      </w:r>
      <w:r w:rsidRPr="028204F7" w:rsidR="14C353A2">
        <w:rPr>
          <w:rStyle w:val="normaltextrun"/>
          <w:rFonts w:ascii="Calibri" w:hAnsi="Calibri" w:eastAsia="Calibri" w:cs="Calibri"/>
        </w:rPr>
        <w:t xml:space="preserve">these stakeholders thought would most significantly </w:t>
      </w:r>
      <w:r w:rsidRPr="028204F7" w:rsidR="1F736C4D">
        <w:rPr>
          <w:rStyle w:val="normaltextrun"/>
          <w:rFonts w:ascii="Calibri" w:hAnsi="Calibri" w:eastAsia="Calibri" w:cs="Calibri"/>
        </w:rPr>
        <w:t xml:space="preserve">address </w:t>
      </w:r>
      <w:r w:rsidRPr="028204F7" w:rsidR="3F6C75CA">
        <w:rPr>
          <w:rStyle w:val="normaltextrun"/>
          <w:rFonts w:ascii="Calibri" w:hAnsi="Calibri" w:eastAsia="Calibri" w:cs="Calibri"/>
        </w:rPr>
        <w:t xml:space="preserve">some of </w:t>
      </w:r>
      <w:r w:rsidRPr="028204F7" w:rsidR="1F736C4D">
        <w:rPr>
          <w:rStyle w:val="normaltextrun"/>
          <w:rFonts w:ascii="Calibri" w:hAnsi="Calibri" w:eastAsia="Calibri" w:cs="Calibri"/>
        </w:rPr>
        <w:t>the challenges identified during the diagnose phases</w:t>
      </w:r>
      <w:r w:rsidRPr="028204F7" w:rsidR="1A3F7F51">
        <w:rPr>
          <w:rStyle w:val="normaltextrun"/>
          <w:rFonts w:ascii="Calibri" w:hAnsi="Calibri" w:eastAsia="Calibri" w:cs="Calibri"/>
        </w:rPr>
        <w:t>.</w:t>
      </w:r>
    </w:p>
    <w:p w:rsidR="3A36444A" w:rsidP="7B7095BE" w:rsidRDefault="1A3F7F51" w14:paraId="538673A0" w14:textId="7019570C">
      <w:pPr>
        <w:rPr>
          <w:rStyle w:val="normaltextrun"/>
          <w:rFonts w:ascii="Calibri" w:hAnsi="Calibri" w:eastAsia="Calibri" w:cs="Calibri"/>
        </w:rPr>
      </w:pPr>
      <w:r w:rsidRPr="028204F7">
        <w:rPr>
          <w:rStyle w:val="normaltextrun"/>
          <w:rFonts w:ascii="Calibri" w:hAnsi="Calibri" w:eastAsia="Calibri" w:cs="Calibri"/>
        </w:rPr>
        <w:t>The q</w:t>
      </w:r>
      <w:r w:rsidRPr="028204F7" w:rsidR="6FC3C2D9">
        <w:rPr>
          <w:rStyle w:val="normaltextrun"/>
          <w:rFonts w:ascii="Calibri" w:hAnsi="Calibri" w:eastAsia="Calibri" w:cs="Calibri"/>
        </w:rPr>
        <w:t xml:space="preserve">ualitative benchmarking undertaken with </w:t>
      </w:r>
      <w:r w:rsidRPr="4AD1E966" w:rsidR="0A9C92AF">
        <w:rPr>
          <w:rStyle w:val="normaltextrun"/>
          <w:rFonts w:ascii="Calibri" w:hAnsi="Calibri" w:eastAsia="Calibri" w:cs="Calibri"/>
        </w:rPr>
        <w:t>four</w:t>
      </w:r>
      <w:r w:rsidRPr="028204F7" w:rsidR="6FC3C2D9">
        <w:rPr>
          <w:rStyle w:val="normaltextrun"/>
          <w:rFonts w:ascii="Calibri" w:hAnsi="Calibri" w:eastAsia="Calibri" w:cs="Calibri"/>
        </w:rPr>
        <w:t xml:space="preserve"> Russell Group </w:t>
      </w:r>
      <w:r w:rsidRPr="4AD1E966" w:rsidR="53C656A5">
        <w:rPr>
          <w:rStyle w:val="normaltextrun"/>
          <w:rFonts w:ascii="Calibri" w:hAnsi="Calibri" w:eastAsia="Calibri" w:cs="Calibri"/>
        </w:rPr>
        <w:t>u</w:t>
      </w:r>
      <w:r w:rsidRPr="4AD1E966" w:rsidR="05BAFE07">
        <w:rPr>
          <w:rStyle w:val="normaltextrun"/>
          <w:rFonts w:ascii="Calibri" w:hAnsi="Calibri" w:eastAsia="Calibri" w:cs="Calibri"/>
        </w:rPr>
        <w:t>niversities</w:t>
      </w:r>
      <w:r w:rsidRPr="028204F7" w:rsidR="6FC3C2D9">
        <w:rPr>
          <w:rStyle w:val="normaltextrun"/>
          <w:rFonts w:ascii="Calibri" w:hAnsi="Calibri" w:eastAsia="Calibri" w:cs="Calibri"/>
        </w:rPr>
        <w:t xml:space="preserve"> has further help</w:t>
      </w:r>
      <w:r w:rsidRPr="028204F7">
        <w:rPr>
          <w:rStyle w:val="normaltextrun"/>
          <w:rFonts w:ascii="Calibri" w:hAnsi="Calibri" w:eastAsia="Calibri" w:cs="Calibri"/>
        </w:rPr>
        <w:t>ed</w:t>
      </w:r>
      <w:r w:rsidRPr="028204F7" w:rsidR="6FC3C2D9">
        <w:rPr>
          <w:rStyle w:val="normaltextrun"/>
          <w:rFonts w:ascii="Calibri" w:hAnsi="Calibri" w:eastAsia="Calibri" w:cs="Calibri"/>
        </w:rPr>
        <w:t xml:space="preserve"> to prioritise the major IT change projects that are recommended to address </w:t>
      </w:r>
      <w:r w:rsidRPr="4AD1E966" w:rsidR="4AA0A467">
        <w:rPr>
          <w:rStyle w:val="normaltextrun"/>
          <w:rFonts w:ascii="Calibri" w:hAnsi="Calibri" w:eastAsia="Calibri" w:cs="Calibri"/>
        </w:rPr>
        <w:t>i</w:t>
      </w:r>
      <w:r w:rsidRPr="4AD1E966" w:rsidR="05BAFE07">
        <w:rPr>
          <w:rStyle w:val="normaltextrun"/>
          <w:rFonts w:ascii="Calibri" w:hAnsi="Calibri" w:eastAsia="Calibri" w:cs="Calibri"/>
        </w:rPr>
        <w:t xml:space="preserve">nformation </w:t>
      </w:r>
      <w:r w:rsidRPr="4AD1E966" w:rsidR="723BD743">
        <w:rPr>
          <w:rStyle w:val="normaltextrun"/>
          <w:rFonts w:ascii="Calibri" w:hAnsi="Calibri" w:eastAsia="Calibri" w:cs="Calibri"/>
        </w:rPr>
        <w:t>s</w:t>
      </w:r>
      <w:r w:rsidRPr="4AD1E966" w:rsidR="05BAFE07">
        <w:rPr>
          <w:rStyle w:val="normaltextrun"/>
          <w:rFonts w:ascii="Calibri" w:hAnsi="Calibri" w:eastAsia="Calibri" w:cs="Calibri"/>
        </w:rPr>
        <w:t>ecurity</w:t>
      </w:r>
      <w:r w:rsidRPr="028204F7" w:rsidR="6FC3C2D9">
        <w:rPr>
          <w:rStyle w:val="normaltextrun"/>
          <w:rFonts w:ascii="Calibri" w:hAnsi="Calibri" w:eastAsia="Calibri" w:cs="Calibri"/>
        </w:rPr>
        <w:t xml:space="preserve"> risks, de-duplicate and improve economies of scale. This benchmarking has also supported the need for a concerted programme of work to undertake the organisational changes. </w:t>
      </w:r>
    </w:p>
    <w:p w:rsidR="51000D88" w:rsidP="7D7A5B00" w:rsidRDefault="018A19CA" w14:paraId="614D852F" w14:textId="4BAAE57E">
      <w:pPr>
        <w:rPr>
          <w:rStyle w:val="normaltextrun"/>
          <w:rFonts w:ascii="Calibri" w:hAnsi="Calibri" w:eastAsia="Calibri" w:cs="Calibri"/>
        </w:rPr>
      </w:pPr>
      <w:r w:rsidRPr="028204F7">
        <w:rPr>
          <w:rStyle w:val="normaltextrun"/>
          <w:rFonts w:ascii="Calibri" w:hAnsi="Calibri" w:eastAsia="Calibri" w:cs="Calibri"/>
        </w:rPr>
        <w:t xml:space="preserve">In </w:t>
      </w:r>
      <w:r w:rsidRPr="028204F7" w:rsidR="257BF241">
        <w:rPr>
          <w:rStyle w:val="normaltextrun"/>
          <w:rFonts w:ascii="Calibri" w:hAnsi="Calibri" w:eastAsia="Calibri" w:cs="Calibri"/>
        </w:rPr>
        <w:t>addition,</w:t>
      </w:r>
      <w:r w:rsidRPr="028204F7">
        <w:rPr>
          <w:rStyle w:val="normaltextrun"/>
          <w:rFonts w:ascii="Calibri" w:hAnsi="Calibri" w:eastAsia="Calibri" w:cs="Calibri"/>
        </w:rPr>
        <w:t xml:space="preserve"> the project team </w:t>
      </w:r>
      <w:r w:rsidRPr="028204F7" w:rsidR="6484D03A">
        <w:rPr>
          <w:rStyle w:val="normaltextrun"/>
          <w:rFonts w:ascii="Calibri" w:hAnsi="Calibri" w:eastAsia="Calibri" w:cs="Calibri"/>
        </w:rPr>
        <w:t xml:space="preserve">has worked to develop the principles of </w:t>
      </w:r>
      <w:r w:rsidRPr="028204F7" w:rsidR="1A3F7F51">
        <w:rPr>
          <w:rStyle w:val="normaltextrun"/>
          <w:rFonts w:ascii="Calibri" w:hAnsi="Calibri" w:eastAsia="Calibri" w:cs="Calibri"/>
        </w:rPr>
        <w:t>the</w:t>
      </w:r>
      <w:r w:rsidRPr="028204F7" w:rsidR="6484D03A">
        <w:rPr>
          <w:rStyle w:val="normaltextrun"/>
          <w:rFonts w:ascii="Calibri" w:hAnsi="Calibri" w:eastAsia="Calibri" w:cs="Calibri"/>
        </w:rPr>
        <w:t xml:space="preserve"> ‘Shared by Default, Bespoke by Exception’ delivery </w:t>
      </w:r>
      <w:r w:rsidRPr="028204F7" w:rsidR="1E8DA166">
        <w:rPr>
          <w:rStyle w:val="normaltextrun"/>
          <w:rFonts w:ascii="Calibri" w:hAnsi="Calibri" w:eastAsia="Calibri" w:cs="Calibri"/>
        </w:rPr>
        <w:t xml:space="preserve">model </w:t>
      </w:r>
      <w:r w:rsidRPr="028204F7" w:rsidR="1A3F7F51">
        <w:rPr>
          <w:rStyle w:val="normaltextrun"/>
          <w:rFonts w:ascii="Calibri" w:hAnsi="Calibri" w:eastAsia="Calibri" w:cs="Calibri"/>
        </w:rPr>
        <w:t xml:space="preserve">considered at the OB Diagnose workshop, </w:t>
      </w:r>
      <w:r w:rsidRPr="028204F7" w:rsidR="1E8DA166">
        <w:rPr>
          <w:rStyle w:val="normaltextrun"/>
          <w:rFonts w:ascii="Calibri" w:hAnsi="Calibri" w:eastAsia="Calibri" w:cs="Calibri"/>
        </w:rPr>
        <w:t xml:space="preserve">and the associated leadership and governance changes </w:t>
      </w:r>
      <w:r w:rsidRPr="028204F7" w:rsidR="79F4F105">
        <w:rPr>
          <w:rStyle w:val="normaltextrun"/>
          <w:rFonts w:ascii="Calibri" w:hAnsi="Calibri" w:eastAsia="Calibri" w:cs="Calibri"/>
        </w:rPr>
        <w:t>recommended to enable this model</w:t>
      </w:r>
      <w:r w:rsidRPr="028204F7" w:rsidR="4164959B">
        <w:rPr>
          <w:rStyle w:val="normaltextrun"/>
          <w:rFonts w:ascii="Calibri" w:hAnsi="Calibri" w:eastAsia="Calibri" w:cs="Calibri"/>
        </w:rPr>
        <w:t xml:space="preserve"> and to support the implementation of the ‘quick win’ and strategic changes recommended in this report.</w:t>
      </w:r>
    </w:p>
    <w:p w:rsidR="7A63C51A" w:rsidP="7D7A5B00" w:rsidRDefault="4306AD98" w14:paraId="2D54543E" w14:textId="26CFB256">
      <w:pPr>
        <w:pStyle w:val="Heading2"/>
        <w:rPr>
          <w:b/>
          <w:bCs/>
        </w:rPr>
      </w:pPr>
      <w:bookmarkStart w:name="_Toc140675917" w:id="715"/>
      <w:r w:rsidRPr="20A91A79">
        <w:rPr>
          <w:b/>
          <w:bCs/>
        </w:rPr>
        <w:t>Consultation approach</w:t>
      </w:r>
      <w:bookmarkEnd w:id="715"/>
    </w:p>
    <w:p w:rsidR="723EA1AC" w:rsidP="3A36444A" w:rsidRDefault="6ADC3288" w14:paraId="6D9A3C62" w14:textId="0C4D2C54">
      <w:r>
        <w:t xml:space="preserve">The </w:t>
      </w:r>
      <w:r w:rsidR="44EC5B16">
        <w:t xml:space="preserve">key </w:t>
      </w:r>
      <w:r>
        <w:t xml:space="preserve">recommendations included </w:t>
      </w:r>
      <w:r w:rsidR="68920810">
        <w:t>in this report were</w:t>
      </w:r>
      <w:r w:rsidR="35EEDE13">
        <w:t xml:space="preserve"> discussed at </w:t>
      </w:r>
      <w:r w:rsidR="39AEE0AB">
        <w:t>divisional boards and committees between 30</w:t>
      </w:r>
      <w:r w:rsidRPr="54508866" w:rsidR="39AEE0AB">
        <w:rPr>
          <w:vertAlign w:val="superscript"/>
        </w:rPr>
        <w:t>th</w:t>
      </w:r>
      <w:r w:rsidR="39AEE0AB">
        <w:t xml:space="preserve"> May and 29</w:t>
      </w:r>
      <w:r w:rsidRPr="54508866" w:rsidR="39AEE0AB">
        <w:rPr>
          <w:vertAlign w:val="superscript"/>
        </w:rPr>
        <w:t>th</w:t>
      </w:r>
      <w:r w:rsidR="39AEE0AB">
        <w:t xml:space="preserve"> June as follows:</w:t>
      </w:r>
    </w:p>
    <w:p w:rsidR="14F36802" w:rsidP="03BAEBE2" w:rsidRDefault="02E2BB56" w14:paraId="64380BDC" w14:textId="7CB9BA75">
      <w:r w:rsidRPr="03BAEBE2">
        <w:rPr>
          <w:rFonts w:ascii="Times New Roman" w:hAnsi="Times New Roman" w:eastAsia="Times New Roman" w:cs="Times New Roman"/>
          <w:color w:val="000000" w:themeColor="text1"/>
        </w:rPr>
        <w:t xml:space="preserve"> </w:t>
      </w:r>
      <w:r w:rsidRPr="03BAEBE2">
        <w:rPr>
          <w:rFonts w:ascii="Calibri" w:hAnsi="Calibri" w:eastAsia="Calibri" w:cs="Calibri"/>
        </w:rPr>
        <w:t xml:space="preserve"> </w:t>
      </w:r>
      <w:r w:rsidRPr="03BAEBE2">
        <w:rPr>
          <w:rFonts w:ascii="Times New Roman" w:hAnsi="Times New Roman" w:eastAsia="Times New Roman" w:cs="Times New Roman"/>
          <w:color w:val="000000" w:themeColor="text1"/>
        </w:rPr>
        <w:t xml:space="preserve"> </w:t>
      </w:r>
      <w:r w:rsidRPr="03BAEBE2">
        <w:rPr>
          <w:rFonts w:ascii="Calibri" w:hAnsi="Calibri" w:eastAsia="Calibri" w:cs="Calibri"/>
        </w:rPr>
        <w:t xml:space="preserve"> </w:t>
      </w:r>
      <w:r w:rsidR="79927209">
        <w:rPr>
          <w:noProof/>
        </w:rPr>
        <w:drawing>
          <wp:inline distT="0" distB="0" distL="0" distR="0" wp14:anchorId="762D3DFA" wp14:editId="4FB5C92C">
            <wp:extent cx="5819776" cy="2449155"/>
            <wp:effectExtent l="0" t="0" r="0" b="0"/>
            <wp:docPr id="593343405" name="Picture 593343405" descr="Dates of board meetings/committees at which the recommendations are being discussed.&#10;" title="Consultation tim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343405"/>
                    <pic:cNvPicPr/>
                  </pic:nvPicPr>
                  <pic:blipFill>
                    <a:blip r:embed="rId10">
                      <a:extLst>
                        <a:ext uri="{28A0092B-C50C-407E-A947-70E740481C1C}">
                          <a14:useLocalDpi xmlns:a14="http://schemas.microsoft.com/office/drawing/2010/main" val="0"/>
                        </a:ext>
                      </a:extLst>
                    </a:blip>
                    <a:stretch>
                      <a:fillRect/>
                    </a:stretch>
                  </pic:blipFill>
                  <pic:spPr>
                    <a:xfrm>
                      <a:off x="0" y="0"/>
                      <a:ext cx="5819776" cy="2449155"/>
                    </a:xfrm>
                    <a:prstGeom prst="rect">
                      <a:avLst/>
                    </a:prstGeom>
                  </pic:spPr>
                </pic:pic>
              </a:graphicData>
            </a:graphic>
          </wp:inline>
        </w:drawing>
      </w:r>
    </w:p>
    <w:p w:rsidRPr="00C97282" w:rsidR="00C97282" w:rsidP="03BAEBE2" w:rsidRDefault="0E91B7C8" w14:paraId="6FB70728" w14:textId="7E2E8D6A">
      <w:r>
        <w:t xml:space="preserve">The divisional boards and committees </w:t>
      </w:r>
      <w:r w:rsidR="01319133">
        <w:t>were supportive of the direction of travel of the recommendations and particularly the need for leadership roles to co-ordinate</w:t>
      </w:r>
      <w:r w:rsidR="56EB2885">
        <w:t xml:space="preserve"> and drive </w:t>
      </w:r>
      <w:r w:rsidR="7E86734A">
        <w:t>change</w:t>
      </w:r>
      <w:r w:rsidR="56EB2885">
        <w:t xml:space="preserve"> forward.</w:t>
      </w:r>
      <w:r w:rsidR="45312C82">
        <w:t xml:space="preserve"> </w:t>
      </w:r>
      <w:r w:rsidR="058E63AB">
        <w:t xml:space="preserve">The Divisional boards </w:t>
      </w:r>
      <w:r w:rsidR="1BB46117">
        <w:t>re-emphasised</w:t>
      </w:r>
      <w:r w:rsidR="058E63AB">
        <w:t xml:space="preserve"> the</w:t>
      </w:r>
      <w:r w:rsidR="46F8E506">
        <w:t xml:space="preserve"> </w:t>
      </w:r>
      <w:r w:rsidR="058E63AB">
        <w:t>need for some bespoke services and identified risks about the interface</w:t>
      </w:r>
      <w:r w:rsidR="356F90B9">
        <w:t>s</w:t>
      </w:r>
      <w:r w:rsidR="058E63AB">
        <w:t xml:space="preserve"> between ‘standard’ </w:t>
      </w:r>
      <w:r w:rsidR="58B3C60D">
        <w:t xml:space="preserve">infrastructure and research/scientific research being </w:t>
      </w:r>
      <w:r w:rsidR="2CB9834F">
        <w:t xml:space="preserve">adversely </w:t>
      </w:r>
      <w:r w:rsidR="58B3C60D">
        <w:t>affe</w:t>
      </w:r>
      <w:r w:rsidR="7309828A">
        <w:t>cted.</w:t>
      </w:r>
      <w:r w:rsidR="58B3C60D">
        <w:t xml:space="preserve"> Additionally, the bo</w:t>
      </w:r>
      <w:r w:rsidR="27B3D4D3">
        <w:t xml:space="preserve">ards noted </w:t>
      </w:r>
      <w:r w:rsidR="1F8D4363">
        <w:t xml:space="preserve">the impact that change has on staff and the need to manage this </w:t>
      </w:r>
      <w:r w:rsidR="50572DAC">
        <w:t xml:space="preserve">impact </w:t>
      </w:r>
      <w:r w:rsidR="1F8D4363">
        <w:t xml:space="preserve">carefully. </w:t>
      </w:r>
      <w:r w:rsidR="6B1EDC10">
        <w:t xml:space="preserve">Questions of the future funding arrangements of services were raised that will need to be addressed during the next phase of implementation. </w:t>
      </w:r>
      <w:r w:rsidR="1F8D4363">
        <w:t xml:space="preserve">Engagement with colleges emphasised that this review </w:t>
      </w:r>
      <w:r w:rsidR="600E595B">
        <w:t>does</w:t>
      </w:r>
      <w:r w:rsidR="1BF35C37">
        <w:t xml:space="preserve"> not</w:t>
      </w:r>
      <w:r w:rsidR="600E595B">
        <w:t xml:space="preserve"> include in its scope the Colleges’ delivery of IT infrastructure</w:t>
      </w:r>
      <w:r w:rsidR="581519BD">
        <w:t>. However,</w:t>
      </w:r>
      <w:r w:rsidR="600E595B">
        <w:t xml:space="preserve"> as a key consumer of some of the University’s IT infrastructure there </w:t>
      </w:r>
      <w:r w:rsidR="0112256C">
        <w:t>will be</w:t>
      </w:r>
      <w:r w:rsidR="747551C1">
        <w:t xml:space="preserve"> </w:t>
      </w:r>
      <w:r w:rsidR="0112256C">
        <w:t xml:space="preserve">an ongoing </w:t>
      </w:r>
      <w:r w:rsidR="747551C1">
        <w:t>need for colleges to have a role in the design in future services</w:t>
      </w:r>
      <w:r w:rsidR="37D13628">
        <w:t xml:space="preserve"> and in the delivery of recommendations especially those that may have an impact on College IT resources</w:t>
      </w:r>
      <w:r w:rsidR="600E595B">
        <w:t xml:space="preserve">. </w:t>
      </w:r>
    </w:p>
    <w:p w:rsidR="54508866" w:rsidP="0139A352" w:rsidRDefault="351986E4" w14:paraId="47BF6280" w14:textId="46D4CC98">
      <w:pPr>
        <w:pStyle w:val="Heading1"/>
        <w:spacing w:line="240" w:lineRule="auto"/>
        <w:rPr>
          <w:rFonts w:ascii="Calibri" w:hAnsi="Calibri" w:eastAsia="Calibri" w:cs="Calibri"/>
          <w:b/>
          <w:bCs/>
          <w:sz w:val="22"/>
          <w:szCs w:val="22"/>
        </w:rPr>
      </w:pPr>
      <w:bookmarkStart w:name="_Toc140675918" w:id="716"/>
      <w:r w:rsidRPr="20A91A79">
        <w:rPr>
          <w:b/>
          <w:bCs/>
        </w:rPr>
        <w:lastRenderedPageBreak/>
        <w:t xml:space="preserve">Part B </w:t>
      </w:r>
      <w:r w:rsidRPr="20A91A79" w:rsidR="05FD691C">
        <w:rPr>
          <w:b/>
          <w:bCs/>
        </w:rPr>
        <w:t xml:space="preserve">- </w:t>
      </w:r>
      <w:r w:rsidRPr="20A91A79">
        <w:rPr>
          <w:b/>
          <w:bCs/>
        </w:rPr>
        <w:t>Recommendations</w:t>
      </w:r>
      <w:bookmarkEnd w:id="716"/>
    </w:p>
    <w:p w:rsidR="5C1CF2B3" w:rsidP="70F2B464" w:rsidRDefault="23261515" w14:paraId="733A19F2" w14:textId="6BB34EBA">
      <w:pPr>
        <w:spacing w:after="0" w:line="240" w:lineRule="auto"/>
        <w:rPr>
          <w:rFonts w:ascii="Calibri" w:hAnsi="Calibri" w:eastAsia="Calibri" w:cs="Calibri"/>
        </w:rPr>
      </w:pPr>
      <w:r>
        <w:t>The variety of</w:t>
      </w:r>
      <w:r w:rsidRPr="028204F7">
        <w:rPr>
          <w:rStyle w:val="normaltextrun"/>
          <w:rFonts w:ascii="Calibri" w:hAnsi="Calibri" w:eastAsia="Calibri" w:cs="Calibri"/>
          <w:color w:val="000000" w:themeColor="text1"/>
        </w:rPr>
        <w:t xml:space="preserve"> structures involved in the delivery of the IT infrastructure service has led to a differentiation of services. </w:t>
      </w:r>
      <w:r w:rsidRPr="028204F7" w:rsidR="07B32AA4">
        <w:rPr>
          <w:rStyle w:val="normaltextrun"/>
          <w:rFonts w:ascii="Calibri" w:hAnsi="Calibri" w:eastAsia="Calibri" w:cs="Calibri"/>
          <w:color w:val="000000" w:themeColor="text1"/>
        </w:rPr>
        <w:t>The Diagnose phase of this service review found that w</w:t>
      </w:r>
      <w:r w:rsidRPr="028204F7">
        <w:rPr>
          <w:rStyle w:val="normaltextrun"/>
          <w:rFonts w:ascii="Calibri" w:hAnsi="Calibri" w:eastAsia="Calibri" w:cs="Calibri"/>
          <w:color w:val="000000" w:themeColor="text1"/>
        </w:rPr>
        <w:t xml:space="preserve">hilst this differentiation allows bespoke or specialist needs to be met, there is a risk that the service delivery, organisational and funding models of the infrastructure service have differentiated to a point that it is no longer possible to be sure that the service is of consistent quality, nor that it is compliant, resilient and secure or providing value for money to departments.  The degree of variation and examples of duplicated activity suggest opportunities for reviewing how we spend our money </w:t>
      </w:r>
      <w:r w:rsidRPr="4AD1E966" w:rsidR="0DCBF76F">
        <w:rPr>
          <w:rStyle w:val="normaltextrun"/>
          <w:rFonts w:ascii="Calibri" w:hAnsi="Calibri" w:eastAsia="Calibri" w:cs="Calibri"/>
          <w:color w:val="000000" w:themeColor="text1"/>
        </w:rPr>
        <w:t>on</w:t>
      </w:r>
      <w:r w:rsidRPr="028204F7">
        <w:rPr>
          <w:rStyle w:val="normaltextrun"/>
          <w:rFonts w:ascii="Calibri" w:hAnsi="Calibri" w:eastAsia="Calibri" w:cs="Calibri"/>
          <w:color w:val="000000" w:themeColor="text1"/>
        </w:rPr>
        <w:t xml:space="preserve"> IT infrastructure services and ensure it is directed </w:t>
      </w:r>
      <w:r w:rsidRPr="4AD1E966" w:rsidR="5FAF6CC0">
        <w:rPr>
          <w:rStyle w:val="normaltextrun"/>
          <w:rFonts w:ascii="Calibri" w:hAnsi="Calibri" w:eastAsia="Calibri" w:cs="Calibri"/>
          <w:color w:val="000000" w:themeColor="text1"/>
        </w:rPr>
        <w:t>to</w:t>
      </w:r>
      <w:r w:rsidRPr="028204F7">
        <w:rPr>
          <w:rStyle w:val="normaltextrun"/>
          <w:rFonts w:ascii="Calibri" w:hAnsi="Calibri" w:eastAsia="Calibri" w:cs="Calibri"/>
          <w:color w:val="000000" w:themeColor="text1"/>
        </w:rPr>
        <w:t xml:space="preserve"> our priority areas.  </w:t>
      </w:r>
      <w:r w:rsidRPr="028204F7">
        <w:rPr>
          <w:rFonts w:ascii="Calibri" w:hAnsi="Calibri" w:eastAsia="Calibri" w:cs="Calibri"/>
        </w:rPr>
        <w:t xml:space="preserve"> </w:t>
      </w:r>
    </w:p>
    <w:p w:rsidR="5C1CF2B3" w:rsidP="70F2B464" w:rsidRDefault="5C1CF2B3" w14:paraId="02ECAC54" w14:textId="6D059C2A">
      <w:pPr>
        <w:spacing w:after="0" w:line="240" w:lineRule="auto"/>
        <w:rPr>
          <w:rFonts w:ascii="Calibri" w:hAnsi="Calibri" w:eastAsia="Calibri" w:cs="Calibri"/>
        </w:rPr>
      </w:pPr>
    </w:p>
    <w:p w:rsidR="5C1CF2B3" w:rsidP="0C819FB9" w:rsidRDefault="027D6D6C" w14:paraId="4C0F4B0E" w14:textId="3D0EC52F">
      <w:pPr>
        <w:spacing w:after="0" w:line="240" w:lineRule="auto"/>
      </w:pPr>
      <w:r>
        <w:t>The recommendations w</w:t>
      </w:r>
      <w:r w:rsidR="0328B637">
        <w:t>ithin this</w:t>
      </w:r>
      <w:r>
        <w:t xml:space="preserve"> </w:t>
      </w:r>
      <w:r w:rsidR="0328B637">
        <w:t>report</w:t>
      </w:r>
      <w:r>
        <w:t xml:space="preserve"> seek to address the key challenges and opportunities highlighted by </w:t>
      </w:r>
      <w:r w:rsidR="7B0F5ED4">
        <w:t xml:space="preserve">stakeholders during </w:t>
      </w:r>
      <w:r>
        <w:t>the Diagnose phase of this Service Review and to help the organisation to progress toward le</w:t>
      </w:r>
      <w:r w:rsidR="7B07A097">
        <w:t>vel 5 of the service assessment model.</w:t>
      </w:r>
    </w:p>
    <w:p w:rsidR="54508866" w:rsidP="70F2B464" w:rsidRDefault="54508866" w14:paraId="133C4C84" w14:textId="6E97463B">
      <w:pPr>
        <w:spacing w:after="0" w:line="240" w:lineRule="auto"/>
      </w:pPr>
    </w:p>
    <w:p w:rsidR="42B2E1CC" w:rsidP="4E7ED194" w:rsidRDefault="42B2E1CC" w14:paraId="5A7D7748" w14:textId="5B2CDDE6">
      <w:pPr>
        <w:rPr>
          <w:rFonts w:ascii="Calibri" w:hAnsi="Calibri" w:eastAsia="Calibri" w:cs="Calibri"/>
        </w:rPr>
      </w:pPr>
      <w:r w:rsidRPr="4E7ED194">
        <w:rPr>
          <w:rFonts w:ascii="Calibri" w:hAnsi="Calibri" w:eastAsia="Calibri" w:cs="Calibri"/>
          <w:color w:val="000000" w:themeColor="text1"/>
        </w:rPr>
        <w:t>The recommendations are made with the aim of implementing a shared infrastructure service over time, in accordance with an incremental transformation approach that can build on organisational opportunities as they arise. It is expected that through the implementation of the recommendations the University will realise a culture of trust, collaboration and shared endeavour in the delivery of the IT infrastructure service</w:t>
      </w:r>
      <w:r w:rsidRPr="4E7ED194" w:rsidR="76372BD7">
        <w:rPr>
          <w:rFonts w:ascii="Calibri" w:hAnsi="Calibri" w:eastAsia="Calibri" w:cs="Calibri"/>
          <w:color w:val="000000" w:themeColor="text1"/>
        </w:rPr>
        <w:t>,</w:t>
      </w:r>
      <w:r w:rsidRPr="4E7ED194" w:rsidR="28931663">
        <w:rPr>
          <w:rFonts w:ascii="Calibri" w:hAnsi="Calibri" w:eastAsia="Calibri" w:cs="Calibri"/>
          <w:color w:val="000000" w:themeColor="text1"/>
        </w:rPr>
        <w:t xml:space="preserve"> </w:t>
      </w:r>
      <w:r w:rsidRPr="4E7ED194" w:rsidR="76372BD7">
        <w:rPr>
          <w:rFonts w:ascii="Calibri" w:hAnsi="Calibri" w:eastAsia="Calibri" w:cs="Calibri"/>
          <w:color w:val="000000" w:themeColor="text1"/>
        </w:rPr>
        <w:t>which will bring benefits to both central and local IT teams</w:t>
      </w:r>
      <w:r w:rsidRPr="4E7ED194">
        <w:rPr>
          <w:rFonts w:ascii="Calibri" w:hAnsi="Calibri" w:eastAsia="Calibri" w:cs="Calibri"/>
          <w:color w:val="000000" w:themeColor="text1"/>
        </w:rPr>
        <w:t>.</w:t>
      </w:r>
      <w:r w:rsidRPr="4E7ED194" w:rsidR="640BCCEF">
        <w:rPr>
          <w:rFonts w:ascii="Calibri" w:hAnsi="Calibri" w:eastAsia="Calibri" w:cs="Calibri"/>
          <w:color w:val="000000" w:themeColor="text1"/>
        </w:rPr>
        <w:t xml:space="preserve"> </w:t>
      </w:r>
      <w:r w:rsidRPr="4E7ED194">
        <w:rPr>
          <w:rFonts w:ascii="Calibri" w:hAnsi="Calibri" w:eastAsia="Calibri" w:cs="Calibri"/>
          <w:color w:val="000000" w:themeColor="text1"/>
        </w:rPr>
        <w:t xml:space="preserve"> </w:t>
      </w:r>
      <w:r w:rsidRPr="4E7ED194" w:rsidR="1A5CF3DE">
        <w:rPr>
          <w:rFonts w:ascii="Calibri" w:hAnsi="Calibri" w:eastAsia="Calibri" w:cs="Calibri"/>
        </w:rPr>
        <w:t xml:space="preserve">It is expected that Colleges will benefit from the improved trust arrangements to be introduced, in a similar way to University departments.   Whilst consideration of IT Infrastructure provision within and by Colleges is out of scope for this review, it was considered that Colleges may wish to note the opportunities associated with a shared delivery model and explore the ways in which it could be useful to College IT infrastructure service delivery.   </w:t>
      </w:r>
    </w:p>
    <w:p w:rsidR="42B2E1CC" w:rsidP="4AD1E966" w:rsidRDefault="42B2E1CC" w14:paraId="7DF4011E" w14:textId="250B6DA4">
      <w:pPr>
        <w:rPr>
          <w:rFonts w:ascii="Calibri" w:hAnsi="Calibri" w:eastAsia="Calibri" w:cs="Calibri"/>
        </w:rPr>
      </w:pPr>
      <w:r w:rsidRPr="1666DFD7">
        <w:rPr>
          <w:rFonts w:ascii="Calibri" w:hAnsi="Calibri" w:eastAsia="Calibri" w:cs="Calibri"/>
          <w:color w:val="000000" w:themeColor="text1"/>
        </w:rPr>
        <w:t>The recommendations can be categorised as follows:</w:t>
      </w:r>
    </w:p>
    <w:p w:rsidR="19C89C27" w:rsidP="00C97282" w:rsidRDefault="19C89C27" w14:paraId="7309794E" w14:textId="5C477DA3">
      <w:pPr>
        <w:ind w:left="284"/>
      </w:pPr>
      <w:r>
        <w:t xml:space="preserve">1. </w:t>
      </w:r>
      <w:r w:rsidRPr="0BECA1FC">
        <w:rPr>
          <w:b/>
          <w:bCs/>
        </w:rPr>
        <w:t>A new service delivery model for</w:t>
      </w:r>
      <w:r w:rsidRPr="0BECA1FC" w:rsidR="71310D59">
        <w:rPr>
          <w:b/>
          <w:bCs/>
        </w:rPr>
        <w:t xml:space="preserve"> the</w:t>
      </w:r>
      <w:r w:rsidRPr="0BECA1FC">
        <w:rPr>
          <w:b/>
          <w:bCs/>
        </w:rPr>
        <w:t xml:space="preserve"> IT infrastructure service</w:t>
      </w:r>
      <w:r>
        <w:t xml:space="preserve"> whereby services are designed so that they are shared by default and bespoke by exception.</w:t>
      </w:r>
    </w:p>
    <w:p w:rsidR="19C89C27" w:rsidP="00C97282" w:rsidRDefault="7CEEC891" w14:paraId="03F1167B" w14:textId="0BDB1927">
      <w:pPr>
        <w:ind w:left="284"/>
      </w:pPr>
      <w:r>
        <w:t xml:space="preserve">2. </w:t>
      </w:r>
      <w:r w:rsidRPr="22E5DBF6">
        <w:rPr>
          <w:b/>
          <w:bCs/>
        </w:rPr>
        <w:t>A new leadership group for the IT infrastructure service including new roles of Heads of Technology</w:t>
      </w:r>
      <w:r>
        <w:t xml:space="preserve"> that will have oversight of the IT Infrastructure delivery teams within each of the Divisions</w:t>
      </w:r>
      <w:r w:rsidR="5F3EB78A">
        <w:t>, and UAS/GLAM</w:t>
      </w:r>
      <w:r>
        <w:t xml:space="preserve">. This group will be responsible for enabling the transition towards the new shared delivery model and for </w:t>
      </w:r>
      <w:r w:rsidR="65CBE125">
        <w:t>ensuring consistency</w:t>
      </w:r>
      <w:r>
        <w:t xml:space="preserve"> of the delivery of the wider recommendations of th</w:t>
      </w:r>
      <w:r w:rsidR="1A8767CB">
        <w:t xml:space="preserve">is </w:t>
      </w:r>
      <w:r>
        <w:t>review.</w:t>
      </w:r>
    </w:p>
    <w:p w:rsidR="00A72DD7" w:rsidP="00C97282" w:rsidRDefault="7683D32C" w14:paraId="081862E7" w14:textId="6124DF9C">
      <w:pPr>
        <w:ind w:left="284"/>
      </w:pPr>
      <w:r>
        <w:t xml:space="preserve">3. </w:t>
      </w:r>
      <w:r w:rsidRPr="22E5DBF6">
        <w:rPr>
          <w:b/>
          <w:bCs/>
        </w:rPr>
        <w:t>A series of wider recommendations</w:t>
      </w:r>
      <w:r>
        <w:t xml:space="preserve"> to be delivered by a formal change programme that is overseen by </w:t>
      </w:r>
      <w:r w:rsidR="1998F543">
        <w:t xml:space="preserve">the Technology Portfolio Committee </w:t>
      </w:r>
      <w:r w:rsidR="2EC221FA">
        <w:t>and</w:t>
      </w:r>
      <w:r>
        <w:t xml:space="preserve"> funded by Digital Transformation</w:t>
      </w:r>
      <w:r w:rsidR="73A2DA35">
        <w:t>.</w:t>
      </w:r>
    </w:p>
    <w:p w:rsidRPr="00CA7185" w:rsidR="3A36444A" w:rsidP="7D7A5B00" w:rsidRDefault="7F89B25B" w14:paraId="01B47E9A" w14:textId="0533C79E">
      <w:pPr>
        <w:pStyle w:val="Heading2"/>
        <w:rPr>
          <w:b/>
          <w:bCs/>
        </w:rPr>
      </w:pPr>
      <w:bookmarkStart w:name="_Toc140675919" w:id="717"/>
      <w:r w:rsidRPr="20A91A79">
        <w:rPr>
          <w:b/>
          <w:bCs/>
        </w:rPr>
        <w:t xml:space="preserve">1. </w:t>
      </w:r>
      <w:r w:rsidRPr="20A91A79" w:rsidR="1F29FB26">
        <w:rPr>
          <w:b/>
          <w:bCs/>
        </w:rPr>
        <w:t>A</w:t>
      </w:r>
      <w:r w:rsidRPr="20A91A79" w:rsidR="45971B52">
        <w:rPr>
          <w:b/>
          <w:bCs/>
        </w:rPr>
        <w:t xml:space="preserve"> University-wide</w:t>
      </w:r>
      <w:r w:rsidRPr="20A91A79" w:rsidR="3028B58F">
        <w:rPr>
          <w:b/>
          <w:bCs/>
        </w:rPr>
        <w:t xml:space="preserve"> ‘Shared by default, bespoke by exception’</w:t>
      </w:r>
      <w:r w:rsidRPr="20A91A79" w:rsidR="4424280F">
        <w:rPr>
          <w:b/>
          <w:bCs/>
        </w:rPr>
        <w:t xml:space="preserve"> Service Delivery Model</w:t>
      </w:r>
      <w:bookmarkEnd w:id="717"/>
      <w:r w:rsidRPr="20A91A79" w:rsidR="7E7BBEE8">
        <w:rPr>
          <w:b/>
          <w:bCs/>
        </w:rPr>
        <w:t xml:space="preserve"> </w:t>
      </w:r>
    </w:p>
    <w:p w:rsidR="385C6E08" w:rsidP="3826D6B5" w:rsidRDefault="4C84D7A2" w14:paraId="5592F680" w14:textId="58B9E0A2">
      <w:r>
        <w:t xml:space="preserve">It has been accepted by the Oversight Board that the current Service Delivery model for the University’s IT </w:t>
      </w:r>
      <w:r w:rsidR="1E4513CE">
        <w:t>i</w:t>
      </w:r>
      <w:r w:rsidR="32F9DCA3">
        <w:t>nfrastructure</w:t>
      </w:r>
      <w:r>
        <w:t xml:space="preserve"> service</w:t>
      </w:r>
      <w:r w:rsidR="0E7A955C">
        <w:t xml:space="preserve"> is heavily weighted towards services that are being implemented in a bespoke</w:t>
      </w:r>
      <w:r w:rsidR="4BB34F2F">
        <w:t xml:space="preserve"> </w:t>
      </w:r>
      <w:r w:rsidR="1154CFDB">
        <w:t>way and that there are significant opportunities to adopt common technologies, processes and/or standa</w:t>
      </w:r>
      <w:r w:rsidR="276438CA">
        <w:t>rds and therefore deliver these services in a shared way.</w:t>
      </w:r>
    </w:p>
    <w:p w:rsidR="3A36444A" w:rsidP="2118B084" w:rsidRDefault="6505AECE" w14:paraId="15A3D704" w14:textId="0503FC2E">
      <w:pPr>
        <w:rPr>
          <w:rFonts w:ascii="Calibri" w:hAnsi="Calibri" w:eastAsia="Calibri" w:cs="Calibri"/>
          <w:b/>
          <w:bCs/>
          <w:color w:val="000000" w:themeColor="text1"/>
        </w:rPr>
      </w:pPr>
      <w:r w:rsidRPr="3826D6B5">
        <w:rPr>
          <w:rFonts w:ascii="Calibri" w:hAnsi="Calibri" w:eastAsia="Calibri" w:cs="Calibri"/>
          <w:color w:val="000000" w:themeColor="text1"/>
        </w:rPr>
        <w:t>A</w:t>
      </w:r>
      <w:r w:rsidRPr="2118B084" w:rsidR="505F01AF">
        <w:rPr>
          <w:rFonts w:ascii="Calibri" w:hAnsi="Calibri" w:eastAsia="Calibri" w:cs="Calibri"/>
          <w:color w:val="000000" w:themeColor="text1"/>
        </w:rPr>
        <w:t xml:space="preserve"> key underpinning recommendation </w:t>
      </w:r>
      <w:r w:rsidRPr="3826D6B5" w:rsidR="68F8C61B">
        <w:rPr>
          <w:rFonts w:ascii="Calibri" w:hAnsi="Calibri" w:eastAsia="Calibri" w:cs="Calibri"/>
          <w:color w:val="000000" w:themeColor="text1"/>
        </w:rPr>
        <w:t xml:space="preserve">of this review </w:t>
      </w:r>
      <w:r w:rsidRPr="2118B084" w:rsidR="505F01AF">
        <w:rPr>
          <w:rFonts w:ascii="Calibri" w:hAnsi="Calibri" w:eastAsia="Calibri" w:cs="Calibri"/>
          <w:color w:val="000000" w:themeColor="text1"/>
        </w:rPr>
        <w:t xml:space="preserve">is that </w:t>
      </w:r>
      <w:r w:rsidRPr="2118B084" w:rsidR="505F01AF">
        <w:rPr>
          <w:rFonts w:ascii="Calibri" w:hAnsi="Calibri" w:eastAsia="Calibri" w:cs="Calibri"/>
          <w:b/>
          <w:bCs/>
          <w:color w:val="000000" w:themeColor="text1"/>
        </w:rPr>
        <w:t>IT infrastructure service design should in future, at all levels of the University, aim for shared services, proportionate to the nature and scale of the service.</w:t>
      </w:r>
    </w:p>
    <w:p w:rsidR="3A36444A" w:rsidP="54508866" w:rsidRDefault="2CBF9BB6" w14:paraId="5202592D" w14:textId="4E4F9368">
      <w:pPr>
        <w:rPr>
          <w:rFonts w:ascii="Calibri" w:hAnsi="Calibri" w:eastAsia="Calibri" w:cs="Calibri"/>
          <w:color w:val="000000" w:themeColor="text1"/>
        </w:rPr>
      </w:pPr>
      <w:r w:rsidRPr="42919E59">
        <w:rPr>
          <w:rFonts w:ascii="Calibri" w:hAnsi="Calibri" w:eastAsia="Calibri" w:cs="Calibri"/>
          <w:color w:val="000000" w:themeColor="text1"/>
        </w:rPr>
        <w:t xml:space="preserve">Within this model, use of </w:t>
      </w:r>
      <w:r w:rsidRPr="42919E59" w:rsidR="4C636405">
        <w:rPr>
          <w:rFonts w:ascii="Calibri" w:hAnsi="Calibri" w:eastAsia="Calibri" w:cs="Calibri"/>
          <w:color w:val="000000" w:themeColor="text1"/>
        </w:rPr>
        <w:t xml:space="preserve">shared services </w:t>
      </w:r>
      <w:r w:rsidRPr="42919E59">
        <w:rPr>
          <w:rFonts w:ascii="Calibri" w:hAnsi="Calibri" w:eastAsia="Calibri" w:cs="Calibri"/>
          <w:color w:val="000000" w:themeColor="text1"/>
        </w:rPr>
        <w:t xml:space="preserve">would </w:t>
      </w:r>
      <w:r w:rsidRPr="42919E59" w:rsidR="4C636405">
        <w:rPr>
          <w:rFonts w:ascii="Calibri" w:hAnsi="Calibri" w:eastAsia="Calibri" w:cs="Calibri"/>
          <w:color w:val="000000" w:themeColor="text1"/>
        </w:rPr>
        <w:t xml:space="preserve">allow </w:t>
      </w:r>
      <w:r w:rsidRPr="42919E59">
        <w:rPr>
          <w:rFonts w:ascii="Calibri" w:hAnsi="Calibri" w:eastAsia="Calibri" w:cs="Calibri"/>
          <w:color w:val="000000" w:themeColor="text1"/>
        </w:rPr>
        <w:t xml:space="preserve">continuity of </w:t>
      </w:r>
      <w:r w:rsidRPr="42919E59" w:rsidR="4C636405">
        <w:rPr>
          <w:rFonts w:ascii="Calibri" w:hAnsi="Calibri" w:eastAsia="Calibri" w:cs="Calibri"/>
          <w:color w:val="000000" w:themeColor="text1"/>
        </w:rPr>
        <w:t xml:space="preserve">local decisions </w:t>
      </w:r>
      <w:r w:rsidRPr="42919E59">
        <w:rPr>
          <w:rFonts w:ascii="Calibri" w:hAnsi="Calibri" w:eastAsia="Calibri" w:cs="Calibri"/>
          <w:color w:val="000000" w:themeColor="text1"/>
        </w:rPr>
        <w:t xml:space="preserve">over </w:t>
      </w:r>
      <w:r w:rsidRPr="42919E59" w:rsidR="4C636405">
        <w:rPr>
          <w:rFonts w:ascii="Calibri" w:hAnsi="Calibri" w:eastAsia="Calibri" w:cs="Calibri"/>
          <w:color w:val="000000" w:themeColor="text1"/>
        </w:rPr>
        <w:t>WHAT</w:t>
      </w:r>
      <w:r w:rsidRPr="42919E59" w:rsidR="4C636405">
        <w:rPr>
          <w:rFonts w:ascii="Calibri" w:hAnsi="Calibri" w:eastAsia="Calibri" w:cs="Calibri"/>
          <w:i/>
          <w:iCs/>
          <w:color w:val="000000" w:themeColor="text1"/>
        </w:rPr>
        <w:t xml:space="preserve"> </w:t>
      </w:r>
      <w:r w:rsidRPr="42919E59" w:rsidR="4C636405">
        <w:rPr>
          <w:rFonts w:ascii="Calibri" w:hAnsi="Calibri" w:eastAsia="Calibri" w:cs="Calibri"/>
          <w:color w:val="000000" w:themeColor="text1"/>
        </w:rPr>
        <w:t xml:space="preserve">is </w:t>
      </w:r>
      <w:r w:rsidRPr="42919E59">
        <w:rPr>
          <w:rFonts w:ascii="Calibri" w:hAnsi="Calibri" w:eastAsia="Calibri" w:cs="Calibri"/>
          <w:color w:val="000000" w:themeColor="text1"/>
        </w:rPr>
        <w:t>delivered</w:t>
      </w:r>
      <w:r w:rsidRPr="42919E59" w:rsidR="4C636405">
        <w:rPr>
          <w:rFonts w:ascii="Calibri" w:hAnsi="Calibri" w:eastAsia="Calibri" w:cs="Calibri"/>
          <w:color w:val="000000" w:themeColor="text1"/>
        </w:rPr>
        <w:t xml:space="preserve"> but </w:t>
      </w:r>
      <w:r w:rsidRPr="42919E59">
        <w:rPr>
          <w:rFonts w:ascii="Calibri" w:hAnsi="Calibri" w:eastAsia="Calibri" w:cs="Calibri"/>
          <w:color w:val="000000" w:themeColor="text1"/>
        </w:rPr>
        <w:t xml:space="preserve">HOW it is done would be determined through </w:t>
      </w:r>
      <w:r w:rsidRPr="42919E59" w:rsidR="4C636405">
        <w:rPr>
          <w:rFonts w:ascii="Calibri" w:hAnsi="Calibri" w:eastAsia="Calibri" w:cs="Calibri"/>
          <w:color w:val="000000" w:themeColor="text1"/>
        </w:rPr>
        <w:t xml:space="preserve">use </w:t>
      </w:r>
      <w:r w:rsidRPr="42919E59">
        <w:rPr>
          <w:rFonts w:ascii="Calibri" w:hAnsi="Calibri" w:eastAsia="Calibri" w:cs="Calibri"/>
          <w:color w:val="000000" w:themeColor="text1"/>
        </w:rPr>
        <w:t xml:space="preserve">of </w:t>
      </w:r>
      <w:r w:rsidRPr="42919E59" w:rsidR="4C636405">
        <w:rPr>
          <w:rFonts w:ascii="Calibri" w:hAnsi="Calibri" w:eastAsia="Calibri" w:cs="Calibri"/>
          <w:b/>
          <w:bCs/>
          <w:color w:val="000000" w:themeColor="text1"/>
        </w:rPr>
        <w:t>common</w:t>
      </w:r>
      <w:r w:rsidRPr="42919E59" w:rsidR="4C636405">
        <w:rPr>
          <w:rFonts w:ascii="Calibri" w:hAnsi="Calibri" w:eastAsia="Calibri" w:cs="Calibri"/>
          <w:color w:val="000000" w:themeColor="text1"/>
        </w:rPr>
        <w:t xml:space="preserve"> technologies</w:t>
      </w:r>
      <w:r w:rsidRPr="42919E59" w:rsidR="6E05534E">
        <w:rPr>
          <w:rFonts w:ascii="Calibri" w:hAnsi="Calibri" w:eastAsia="Calibri" w:cs="Calibri"/>
          <w:color w:val="000000" w:themeColor="text1"/>
        </w:rPr>
        <w:t xml:space="preserve"> and/or platforms</w:t>
      </w:r>
      <w:r w:rsidRPr="42919E59" w:rsidR="4C636405">
        <w:rPr>
          <w:rFonts w:ascii="Calibri" w:hAnsi="Calibri" w:eastAsia="Calibri" w:cs="Calibri"/>
          <w:color w:val="000000" w:themeColor="text1"/>
        </w:rPr>
        <w:t>, processes and standards</w:t>
      </w:r>
      <w:r w:rsidRPr="42919E59" w:rsidR="2F3FB17F">
        <w:rPr>
          <w:rFonts w:ascii="Calibri" w:hAnsi="Calibri" w:eastAsia="Calibri" w:cs="Calibri"/>
          <w:color w:val="000000" w:themeColor="text1"/>
        </w:rPr>
        <w:t xml:space="preserve">. </w:t>
      </w:r>
      <w:r w:rsidRPr="42919E59" w:rsidR="628FFD7E">
        <w:rPr>
          <w:rFonts w:ascii="Calibri" w:hAnsi="Calibri" w:eastAsia="Calibri" w:cs="Calibri"/>
          <w:color w:val="000000" w:themeColor="text1"/>
        </w:rPr>
        <w:t xml:space="preserve">Noting that delivery location will be dictated by the most </w:t>
      </w:r>
      <w:r w:rsidRPr="42919E59" w:rsidR="628FFD7E">
        <w:rPr>
          <w:rFonts w:ascii="Calibri" w:hAnsi="Calibri" w:eastAsia="Calibri" w:cs="Calibri"/>
          <w:color w:val="000000" w:themeColor="text1"/>
        </w:rPr>
        <w:lastRenderedPageBreak/>
        <w:t>appropriate service provider, not</w:t>
      </w:r>
      <w:r w:rsidRPr="42919E59" w:rsidR="4E2B6ABD">
        <w:rPr>
          <w:rFonts w:ascii="Calibri" w:hAnsi="Calibri" w:eastAsia="Calibri" w:cs="Calibri"/>
          <w:color w:val="000000" w:themeColor="text1"/>
        </w:rPr>
        <w:t xml:space="preserve"> by organisational structure</w:t>
      </w:r>
      <w:r w:rsidRPr="42919E59" w:rsidR="5DA09408">
        <w:rPr>
          <w:rFonts w:ascii="Calibri" w:hAnsi="Calibri" w:eastAsia="Calibri" w:cs="Calibri"/>
          <w:color w:val="000000" w:themeColor="text1"/>
        </w:rPr>
        <w:t xml:space="preserve">, </w:t>
      </w:r>
      <w:r w:rsidRPr="42919E59" w:rsidR="3528C7C5">
        <w:rPr>
          <w:rFonts w:ascii="Calibri" w:hAnsi="Calibri" w:eastAsia="Calibri" w:cs="Calibri"/>
          <w:color w:val="000000" w:themeColor="text1"/>
        </w:rPr>
        <w:t>i.e.</w:t>
      </w:r>
      <w:r w:rsidRPr="42919E59" w:rsidR="302E1F31">
        <w:rPr>
          <w:rFonts w:ascii="Calibri" w:hAnsi="Calibri" w:eastAsia="Calibri" w:cs="Calibri"/>
          <w:color w:val="000000" w:themeColor="text1"/>
        </w:rPr>
        <w:t xml:space="preserve"> </w:t>
      </w:r>
      <w:r w:rsidRPr="42919E59" w:rsidR="1B19BF54">
        <w:rPr>
          <w:rFonts w:ascii="Calibri" w:hAnsi="Calibri" w:eastAsia="Calibri" w:cs="Calibri"/>
          <w:color w:val="000000" w:themeColor="text1"/>
        </w:rPr>
        <w:t>n</w:t>
      </w:r>
      <w:r w:rsidRPr="42919E59" w:rsidR="302E1F31">
        <w:rPr>
          <w:rFonts w:ascii="Calibri" w:hAnsi="Calibri" w:eastAsia="Calibri" w:cs="Calibri"/>
          <w:color w:val="000000" w:themeColor="text1"/>
        </w:rPr>
        <w:t>ot</w:t>
      </w:r>
      <w:r w:rsidRPr="42919E59" w:rsidR="315D0A1F">
        <w:rPr>
          <w:rFonts w:ascii="Calibri" w:hAnsi="Calibri" w:eastAsia="Calibri" w:cs="Calibri"/>
          <w:color w:val="000000" w:themeColor="text1"/>
        </w:rPr>
        <w:t xml:space="preserve"> </w:t>
      </w:r>
      <w:r w:rsidRPr="42919E59" w:rsidR="4331DFA4">
        <w:rPr>
          <w:rFonts w:ascii="Calibri" w:hAnsi="Calibri" w:eastAsia="Calibri" w:cs="Calibri"/>
          <w:color w:val="000000" w:themeColor="text1"/>
        </w:rPr>
        <w:t xml:space="preserve">assuming that all shared delivery </w:t>
      </w:r>
      <w:r w:rsidRPr="42919E59" w:rsidR="36B32105">
        <w:rPr>
          <w:rFonts w:ascii="Calibri" w:hAnsi="Calibri" w:eastAsia="Calibri" w:cs="Calibri"/>
          <w:color w:val="000000" w:themeColor="text1"/>
        </w:rPr>
        <w:t>is by</w:t>
      </w:r>
      <w:r w:rsidRPr="42919E59" w:rsidR="4331DFA4">
        <w:rPr>
          <w:rFonts w:ascii="Calibri" w:hAnsi="Calibri" w:eastAsia="Calibri" w:cs="Calibri"/>
          <w:color w:val="000000" w:themeColor="text1"/>
        </w:rPr>
        <w:t xml:space="preserve"> IT Services. </w:t>
      </w:r>
      <w:r w:rsidRPr="42919E59" w:rsidR="2F3FB17F">
        <w:rPr>
          <w:rFonts w:ascii="Calibri" w:hAnsi="Calibri" w:eastAsia="Calibri" w:cs="Calibri"/>
          <w:color w:val="000000" w:themeColor="text1"/>
        </w:rPr>
        <w:t xml:space="preserve">Whilst it is recognised that not all departments </w:t>
      </w:r>
      <w:r w:rsidRPr="42919E59" w:rsidR="6B380786">
        <w:rPr>
          <w:rFonts w:ascii="Calibri" w:hAnsi="Calibri" w:eastAsia="Calibri" w:cs="Calibri"/>
          <w:color w:val="000000" w:themeColor="text1"/>
        </w:rPr>
        <w:t>/</w:t>
      </w:r>
      <w:r w:rsidRPr="42919E59" w:rsidR="2F3FB17F">
        <w:rPr>
          <w:rFonts w:ascii="Calibri" w:hAnsi="Calibri" w:eastAsia="Calibri" w:cs="Calibri"/>
          <w:color w:val="000000" w:themeColor="text1"/>
        </w:rPr>
        <w:t xml:space="preserve"> division</w:t>
      </w:r>
      <w:r w:rsidRPr="42919E59" w:rsidR="4D08CD48">
        <w:rPr>
          <w:rFonts w:ascii="Calibri" w:hAnsi="Calibri" w:eastAsia="Calibri" w:cs="Calibri"/>
          <w:color w:val="000000" w:themeColor="text1"/>
        </w:rPr>
        <w:t>s</w:t>
      </w:r>
      <w:r w:rsidRPr="42919E59" w:rsidR="2F3FB17F">
        <w:rPr>
          <w:rFonts w:ascii="Calibri" w:hAnsi="Calibri" w:eastAsia="Calibri" w:cs="Calibri"/>
          <w:color w:val="000000" w:themeColor="text1"/>
        </w:rPr>
        <w:t xml:space="preserve"> will be able to</w:t>
      </w:r>
      <w:r w:rsidRPr="42919E59" w:rsidR="4C636405">
        <w:rPr>
          <w:rFonts w:ascii="Calibri" w:hAnsi="Calibri" w:eastAsia="Calibri" w:cs="Calibri"/>
          <w:color w:val="000000" w:themeColor="text1"/>
        </w:rPr>
        <w:t xml:space="preserve"> adopt </w:t>
      </w:r>
      <w:r w:rsidRPr="42919E59" w:rsidR="3A7AD282">
        <w:rPr>
          <w:rFonts w:ascii="Calibri" w:hAnsi="Calibri" w:eastAsia="Calibri" w:cs="Calibri"/>
          <w:color w:val="000000" w:themeColor="text1"/>
        </w:rPr>
        <w:t>common technologies and/or</w:t>
      </w:r>
      <w:r w:rsidRPr="42919E59" w:rsidR="4C636405">
        <w:rPr>
          <w:rFonts w:ascii="Calibri" w:hAnsi="Calibri" w:eastAsia="Calibri" w:cs="Calibri"/>
          <w:color w:val="000000" w:themeColor="text1"/>
        </w:rPr>
        <w:t xml:space="preserve"> platforms or standards at the same pace</w:t>
      </w:r>
      <w:r w:rsidRPr="42919E59" w:rsidR="00063D19">
        <w:rPr>
          <w:rFonts w:ascii="Calibri" w:hAnsi="Calibri" w:eastAsia="Calibri" w:cs="Calibri"/>
          <w:color w:val="000000" w:themeColor="text1"/>
        </w:rPr>
        <w:t xml:space="preserve">, all </w:t>
      </w:r>
      <w:r w:rsidRPr="42919E59" w:rsidR="00E568A7">
        <w:rPr>
          <w:rFonts w:ascii="Calibri" w:hAnsi="Calibri" w:eastAsia="Calibri" w:cs="Calibri"/>
          <w:color w:val="000000" w:themeColor="text1"/>
        </w:rPr>
        <w:t xml:space="preserve">levels of the organisation must be involved in determining </w:t>
      </w:r>
      <w:r w:rsidRPr="42919E59" w:rsidR="00A53E5E">
        <w:rPr>
          <w:rFonts w:ascii="Calibri" w:hAnsi="Calibri" w:eastAsia="Calibri" w:cs="Calibri"/>
          <w:color w:val="000000" w:themeColor="text1"/>
        </w:rPr>
        <w:t>these</w:t>
      </w:r>
      <w:r w:rsidRPr="42919E59" w:rsidR="00E568A7">
        <w:rPr>
          <w:rFonts w:ascii="Calibri" w:hAnsi="Calibri" w:eastAsia="Calibri" w:cs="Calibri"/>
          <w:color w:val="000000" w:themeColor="text1"/>
        </w:rPr>
        <w:t xml:space="preserve"> </w:t>
      </w:r>
      <w:r w:rsidRPr="42919E59" w:rsidR="00834847">
        <w:rPr>
          <w:rFonts w:ascii="Calibri" w:hAnsi="Calibri" w:eastAsia="Calibri" w:cs="Calibri"/>
          <w:color w:val="000000" w:themeColor="text1"/>
        </w:rPr>
        <w:t xml:space="preserve">common </w:t>
      </w:r>
      <w:r w:rsidRPr="42919E59" w:rsidR="000822DF">
        <w:rPr>
          <w:rFonts w:ascii="Calibri" w:hAnsi="Calibri" w:eastAsia="Calibri" w:cs="Calibri"/>
          <w:color w:val="000000" w:themeColor="text1"/>
        </w:rPr>
        <w:t xml:space="preserve">technology, standards and </w:t>
      </w:r>
      <w:r w:rsidRPr="42919E59" w:rsidR="00A53E5E">
        <w:rPr>
          <w:rFonts w:ascii="Calibri" w:hAnsi="Calibri" w:eastAsia="Calibri" w:cs="Calibri"/>
          <w:color w:val="000000" w:themeColor="text1"/>
        </w:rPr>
        <w:t>process from the outset</w:t>
      </w:r>
      <w:r w:rsidRPr="42919E59" w:rsidR="3086EF52">
        <w:rPr>
          <w:rFonts w:ascii="Calibri" w:hAnsi="Calibri" w:eastAsia="Calibri" w:cs="Calibri"/>
          <w:color w:val="000000" w:themeColor="text1"/>
        </w:rPr>
        <w:t>.</w:t>
      </w:r>
      <w:r w:rsidRPr="42919E59" w:rsidR="00F04228">
        <w:rPr>
          <w:rFonts w:ascii="Calibri" w:hAnsi="Calibri" w:eastAsia="Calibri" w:cs="Calibri"/>
          <w:color w:val="000000" w:themeColor="text1"/>
        </w:rPr>
        <w:t xml:space="preserve"> </w:t>
      </w:r>
      <w:r w:rsidRPr="42919E59" w:rsidR="31F884D3">
        <w:rPr>
          <w:rFonts w:ascii="Calibri" w:hAnsi="Calibri" w:eastAsia="Calibri" w:cs="Calibri"/>
          <w:color w:val="000000" w:themeColor="text1"/>
        </w:rPr>
        <w:t xml:space="preserve">The suggested implementation plan </w:t>
      </w:r>
      <w:r w:rsidR="00C97282">
        <w:rPr>
          <w:rFonts w:ascii="Calibri" w:hAnsi="Calibri" w:eastAsia="Calibri" w:cs="Calibri"/>
          <w:color w:val="000000" w:themeColor="text1"/>
        </w:rPr>
        <w:t xml:space="preserve">at the end of this report </w:t>
      </w:r>
      <w:r w:rsidRPr="42919E59" w:rsidR="31F884D3">
        <w:rPr>
          <w:rFonts w:ascii="Calibri" w:hAnsi="Calibri" w:eastAsia="Calibri" w:cs="Calibri"/>
          <w:color w:val="000000" w:themeColor="text1"/>
        </w:rPr>
        <w:t xml:space="preserve">takes this </w:t>
      </w:r>
      <w:r w:rsidRPr="42919E59" w:rsidR="50F11083">
        <w:rPr>
          <w:rFonts w:ascii="Calibri" w:hAnsi="Calibri" w:eastAsia="Calibri" w:cs="Calibri"/>
          <w:color w:val="000000" w:themeColor="text1"/>
        </w:rPr>
        <w:t>into consideration.</w:t>
      </w:r>
    </w:p>
    <w:p w:rsidR="3A36444A" w:rsidP="1655CE3D" w:rsidRDefault="69967078" w14:paraId="76F4F529" w14:textId="363C0C07">
      <w:pPr>
        <w:jc w:val="center"/>
      </w:pPr>
      <w:r>
        <w:rPr>
          <w:noProof/>
        </w:rPr>
        <w:drawing>
          <wp:inline distT="0" distB="0" distL="0" distR="0" wp14:anchorId="6B7E6B7B" wp14:editId="2AFF62E6">
            <wp:extent cx="1864426" cy="1642162"/>
            <wp:effectExtent l="0" t="0" r="2540" b="0"/>
            <wp:docPr id="821233548" name="Picture 821233548" descr="Model showing core, shared and bespoke delivery types&#10;" title="Serivce deliver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233548"/>
                    <pic:cNvPicPr/>
                  </pic:nvPicPr>
                  <pic:blipFill>
                    <a:blip r:embed="rId11">
                      <a:extLst>
                        <a:ext uri="{28A0092B-C50C-407E-A947-70E740481C1C}">
                          <a14:useLocalDpi xmlns:a14="http://schemas.microsoft.com/office/drawing/2010/main" val="0"/>
                        </a:ext>
                      </a:extLst>
                    </a:blip>
                    <a:stretch>
                      <a:fillRect/>
                    </a:stretch>
                  </pic:blipFill>
                  <pic:spPr>
                    <a:xfrm>
                      <a:off x="0" y="0"/>
                      <a:ext cx="1868794" cy="1646009"/>
                    </a:xfrm>
                    <a:prstGeom prst="rect">
                      <a:avLst/>
                    </a:prstGeom>
                  </pic:spPr>
                </pic:pic>
              </a:graphicData>
            </a:graphic>
          </wp:inline>
        </w:drawing>
      </w:r>
    </w:p>
    <w:p w:rsidRPr="008E5405" w:rsidR="3A36444A" w:rsidP="00C97282" w:rsidRDefault="35A48E6A" w14:paraId="652838A7" w14:textId="5BF84674">
      <w:pPr>
        <w:spacing w:after="0"/>
        <w:rPr>
          <w:rFonts w:ascii="Calibri" w:hAnsi="Calibri" w:eastAsia="Calibri" w:cs="Calibri"/>
          <w:color w:val="000000" w:themeColor="text1"/>
        </w:rPr>
      </w:pPr>
      <w:r w:rsidRPr="008E5405">
        <w:rPr>
          <w:rFonts w:ascii="Calibri" w:hAnsi="Calibri" w:eastAsia="Calibri" w:cs="Calibri"/>
          <w:color w:val="000000" w:themeColor="text1"/>
        </w:rPr>
        <w:t xml:space="preserve">The guiding principles of this service delivery model are: </w:t>
      </w:r>
    </w:p>
    <w:p w:rsidRPr="008E5405" w:rsidR="3A36444A" w:rsidP="00B75A46" w:rsidRDefault="44B3CF2C" w14:paraId="53D3638B" w14:textId="7AEA5348">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Standards for service delivery are agreed and common technologies are used across the University</w:t>
      </w:r>
      <w:r w:rsidRPr="008E5405" w:rsidR="7CD42554">
        <w:rPr>
          <w:rFonts w:ascii="Calibri" w:hAnsi="Calibri" w:eastAsia="Calibri" w:cs="Calibri"/>
          <w:color w:val="000000" w:themeColor="text1"/>
        </w:rPr>
        <w:t>.</w:t>
      </w:r>
    </w:p>
    <w:p w:rsidRPr="008E5405" w:rsidR="3A36444A" w:rsidP="00B75A46" w:rsidRDefault="5778E5F8" w14:paraId="7B6E16C9" w14:textId="677A2695">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Common technologies and/or</w:t>
      </w:r>
      <w:r w:rsidRPr="008E5405" w:rsidR="48642FF3">
        <w:rPr>
          <w:rFonts w:ascii="Calibri" w:hAnsi="Calibri" w:eastAsia="Calibri" w:cs="Calibri"/>
          <w:color w:val="000000" w:themeColor="text1"/>
        </w:rPr>
        <w:t xml:space="preserve"> platforms are used which allow for local configuration in accordance with common standards and procedures</w:t>
      </w:r>
      <w:r w:rsidRPr="008E5405" w:rsidR="0722544B">
        <w:rPr>
          <w:rFonts w:ascii="Calibri" w:hAnsi="Calibri" w:eastAsia="Calibri" w:cs="Calibri"/>
          <w:color w:val="000000" w:themeColor="text1"/>
        </w:rPr>
        <w:t>.</w:t>
      </w:r>
    </w:p>
    <w:p w:rsidRPr="008E5405" w:rsidR="3A36444A" w:rsidP="00B75A46" w:rsidRDefault="44B3CF2C" w14:paraId="1F0FDE3F" w14:textId="0BCAD332">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 xml:space="preserve">IT Infrastructure staff are located across the University in a structure which means that </w:t>
      </w:r>
      <w:r w:rsidRPr="008E5405" w:rsidR="14B20D10">
        <w:rPr>
          <w:rFonts w:ascii="Calibri" w:hAnsi="Calibri" w:eastAsia="Calibri" w:cs="Calibri"/>
          <w:color w:val="000000" w:themeColor="text1"/>
        </w:rPr>
        <w:t>users benefit from best placed support</w:t>
      </w:r>
      <w:r w:rsidRPr="008E5405" w:rsidR="0722544B">
        <w:rPr>
          <w:rFonts w:ascii="Calibri" w:hAnsi="Calibri" w:eastAsia="Calibri" w:cs="Calibri"/>
          <w:color w:val="000000" w:themeColor="text1"/>
        </w:rPr>
        <w:t>.</w:t>
      </w:r>
    </w:p>
    <w:p w:rsidRPr="008E5405" w:rsidR="3A36444A" w:rsidP="00B75A46" w:rsidRDefault="06B32C4C" w14:paraId="3E1EC3A5" w14:textId="451016B4">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There is cross-team and platform collaboration</w:t>
      </w:r>
      <w:r w:rsidRPr="008E5405" w:rsidR="326A9A9E">
        <w:rPr>
          <w:rFonts w:ascii="Calibri" w:hAnsi="Calibri" w:eastAsia="Calibri" w:cs="Calibri"/>
          <w:color w:val="000000" w:themeColor="text1"/>
        </w:rPr>
        <w:t>.</w:t>
      </w:r>
    </w:p>
    <w:p w:rsidRPr="008E5405" w:rsidR="2474F7E4" w:rsidP="00B75A46" w:rsidRDefault="2474F7E4" w14:paraId="4922BCE6" w14:textId="6C765CD9">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Bespoke services are delivered only where existing standards and platforms cannot adequately meet business need, and where the department concerned is prepared to underwrite the additional cost and risk</w:t>
      </w:r>
      <w:r w:rsidRPr="008E5405" w:rsidR="16B5F030">
        <w:rPr>
          <w:rFonts w:ascii="Calibri" w:hAnsi="Calibri" w:eastAsia="Calibri" w:cs="Calibri"/>
          <w:color w:val="000000" w:themeColor="text1"/>
        </w:rPr>
        <w:t xml:space="preserve">. </w:t>
      </w:r>
    </w:p>
    <w:p w:rsidRPr="008E5405" w:rsidR="2474F7E4" w:rsidP="00B75A46" w:rsidRDefault="16B5F030" w14:paraId="5F7166C0" w14:textId="181A2860">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 xml:space="preserve">The structure and funding model should enable a bespoke service to evolve into a shared service where that </w:t>
      </w:r>
      <w:r w:rsidRPr="008E5405" w:rsidR="11459DF8">
        <w:rPr>
          <w:rFonts w:ascii="Calibri" w:hAnsi="Calibri" w:eastAsia="Calibri" w:cs="Calibri"/>
          <w:color w:val="000000" w:themeColor="text1"/>
        </w:rPr>
        <w:t xml:space="preserve">service </w:t>
      </w:r>
      <w:r w:rsidRPr="008E5405">
        <w:rPr>
          <w:rFonts w:ascii="Calibri" w:hAnsi="Calibri" w:eastAsia="Calibri" w:cs="Calibri"/>
          <w:color w:val="000000" w:themeColor="text1"/>
        </w:rPr>
        <w:t xml:space="preserve">meets </w:t>
      </w:r>
      <w:r w:rsidRPr="008E5405" w:rsidR="326DB62B">
        <w:rPr>
          <w:rFonts w:ascii="Calibri" w:hAnsi="Calibri" w:eastAsia="Calibri" w:cs="Calibri"/>
          <w:color w:val="000000" w:themeColor="text1"/>
        </w:rPr>
        <w:t xml:space="preserve">a broader set of </w:t>
      </w:r>
      <w:r w:rsidRPr="008E5405" w:rsidR="789F8285">
        <w:rPr>
          <w:rFonts w:ascii="Calibri" w:hAnsi="Calibri" w:eastAsia="Calibri" w:cs="Calibri"/>
          <w:color w:val="000000" w:themeColor="text1"/>
        </w:rPr>
        <w:t>university</w:t>
      </w:r>
      <w:r w:rsidRPr="008E5405" w:rsidR="2FF11196">
        <w:rPr>
          <w:rFonts w:ascii="Calibri" w:hAnsi="Calibri" w:eastAsia="Calibri" w:cs="Calibri"/>
          <w:color w:val="000000" w:themeColor="text1"/>
        </w:rPr>
        <w:t xml:space="preserve"> requirements.</w:t>
      </w:r>
    </w:p>
    <w:p w:rsidRPr="008E5405" w:rsidR="42919E59" w:rsidP="42919E59" w:rsidRDefault="0BC1902C" w14:paraId="6883886E" w14:textId="545A162A">
      <w:pPr>
        <w:pStyle w:val="ListParagraph"/>
        <w:numPr>
          <w:ilvl w:val="0"/>
          <w:numId w:val="10"/>
        </w:numPr>
        <w:spacing w:line="240" w:lineRule="exact"/>
        <w:rPr>
          <w:rFonts w:ascii="Calibri" w:hAnsi="Calibri" w:eastAsia="Calibri" w:cs="Calibri"/>
          <w:color w:val="000000" w:themeColor="text1"/>
        </w:rPr>
      </w:pPr>
      <w:r w:rsidRPr="008E5405">
        <w:rPr>
          <w:rFonts w:ascii="Calibri" w:hAnsi="Calibri" w:eastAsia="Calibri" w:cs="Calibri"/>
          <w:color w:val="000000" w:themeColor="text1"/>
        </w:rPr>
        <w:t>To encourage adoptio</w:t>
      </w:r>
      <w:r w:rsidRPr="008E5405" w:rsidR="65881500">
        <w:rPr>
          <w:rFonts w:ascii="Calibri" w:hAnsi="Calibri" w:eastAsia="Calibri" w:cs="Calibri"/>
          <w:color w:val="000000" w:themeColor="text1"/>
        </w:rPr>
        <w:t>n of</w:t>
      </w:r>
      <w:r w:rsidRPr="008E5405">
        <w:rPr>
          <w:rFonts w:ascii="Calibri" w:hAnsi="Calibri" w:eastAsia="Calibri" w:cs="Calibri"/>
          <w:color w:val="000000" w:themeColor="text1"/>
        </w:rPr>
        <w:t xml:space="preserve"> </w:t>
      </w:r>
      <w:r w:rsidRPr="008E5405" w:rsidR="1340D500">
        <w:rPr>
          <w:rFonts w:ascii="Calibri" w:hAnsi="Calibri" w:eastAsia="Calibri" w:cs="Calibri"/>
          <w:color w:val="000000" w:themeColor="text1"/>
        </w:rPr>
        <w:t>common technologies and/or</w:t>
      </w:r>
      <w:r w:rsidRPr="008E5405">
        <w:rPr>
          <w:rFonts w:ascii="Calibri" w:hAnsi="Calibri" w:eastAsia="Calibri" w:cs="Calibri"/>
          <w:color w:val="000000" w:themeColor="text1"/>
        </w:rPr>
        <w:t xml:space="preserve"> platforms</w:t>
      </w:r>
      <w:r w:rsidRPr="008E5405" w:rsidR="1340D500">
        <w:rPr>
          <w:rFonts w:ascii="Calibri" w:hAnsi="Calibri" w:eastAsia="Calibri" w:cs="Calibri"/>
          <w:color w:val="000000" w:themeColor="text1"/>
        </w:rPr>
        <w:t xml:space="preserve">, and </w:t>
      </w:r>
      <w:r w:rsidRPr="008E5405">
        <w:rPr>
          <w:rFonts w:ascii="Calibri" w:hAnsi="Calibri" w:eastAsia="Calibri" w:cs="Calibri"/>
          <w:color w:val="000000" w:themeColor="text1"/>
        </w:rPr>
        <w:t>services</w:t>
      </w:r>
      <w:r w:rsidRPr="008E5405" w:rsidR="2C3FBAC9">
        <w:rPr>
          <w:rFonts w:ascii="Calibri" w:hAnsi="Calibri" w:eastAsia="Calibri" w:cs="Calibri"/>
          <w:color w:val="000000" w:themeColor="text1"/>
        </w:rPr>
        <w:t xml:space="preserve"> these</w:t>
      </w:r>
      <w:r w:rsidRPr="008E5405">
        <w:rPr>
          <w:rFonts w:ascii="Calibri" w:hAnsi="Calibri" w:eastAsia="Calibri" w:cs="Calibri"/>
          <w:color w:val="000000" w:themeColor="text1"/>
        </w:rPr>
        <w:t xml:space="preserve"> should, as far as possible, be free at the point of use</w:t>
      </w:r>
      <w:r w:rsidRPr="008E5405" w:rsidR="0799758F">
        <w:rPr>
          <w:rFonts w:ascii="Calibri" w:hAnsi="Calibri" w:eastAsia="Calibri" w:cs="Calibri"/>
          <w:color w:val="000000" w:themeColor="text1"/>
        </w:rPr>
        <w:t>.</w:t>
      </w:r>
    </w:p>
    <w:p w:rsidR="70F2B464" w:rsidP="257B0393" w:rsidRDefault="5963C0EB" w14:paraId="632A4A96" w14:textId="7D1DA922">
      <w:pPr>
        <w:spacing w:line="240" w:lineRule="exact"/>
        <w:rPr>
          <w:rFonts w:ascii="Calibri" w:hAnsi="Calibri" w:eastAsia="Calibri" w:cs="Calibri"/>
        </w:rPr>
      </w:pPr>
      <w:r w:rsidRPr="3551E094" w:rsidR="5963C0EB">
        <w:rPr>
          <w:rFonts w:ascii="Calibri" w:hAnsi="Calibri" w:eastAsia="Calibri" w:cs="Calibri"/>
        </w:rPr>
        <w:t xml:space="preserve">Indicative </w:t>
      </w:r>
      <w:r w:rsidRPr="3551E094" w:rsidR="63762448">
        <w:rPr>
          <w:rFonts w:ascii="Calibri" w:hAnsi="Calibri" w:eastAsia="Calibri" w:cs="Calibri"/>
        </w:rPr>
        <w:t>e</w:t>
      </w:r>
      <w:r w:rsidRPr="3551E094" w:rsidR="5963C0EB">
        <w:rPr>
          <w:rFonts w:ascii="Calibri" w:hAnsi="Calibri" w:eastAsia="Calibri" w:cs="Calibri"/>
        </w:rPr>
        <w:t>xamples</w:t>
      </w:r>
      <w:r w:rsidRPr="3551E094" w:rsidR="158AD3E6">
        <w:rPr>
          <w:rFonts w:ascii="Calibri" w:hAnsi="Calibri" w:eastAsia="Calibri" w:cs="Calibri"/>
        </w:rPr>
        <w:t xml:space="preserve"> to show how network, server and endpoint</w:t>
      </w:r>
      <w:r w:rsidRPr="3551E094" w:rsidR="5963C0EB">
        <w:rPr>
          <w:rFonts w:ascii="Calibri" w:hAnsi="Calibri" w:eastAsia="Calibri" w:cs="Calibri"/>
        </w:rPr>
        <w:t xml:space="preserve"> </w:t>
      </w:r>
      <w:r w:rsidRPr="3551E094" w:rsidR="1C2631F6">
        <w:rPr>
          <w:rFonts w:ascii="Calibri" w:hAnsi="Calibri" w:eastAsia="Calibri" w:cs="Calibri"/>
        </w:rPr>
        <w:t>services could look like in the future are in</w:t>
      </w:r>
      <w:r w:rsidRPr="3551E094" w:rsidR="3B3B1485">
        <w:rPr>
          <w:rFonts w:ascii="Calibri" w:hAnsi="Calibri" w:eastAsia="Calibri" w:cs="Calibri"/>
        </w:rPr>
        <w:t xml:space="preserve"> </w:t>
      </w:r>
      <w:r w:rsidRPr="3551E094" w:rsidR="3B3B1485">
        <w:rPr>
          <w:rFonts w:ascii="Calibri" w:hAnsi="Calibri" w:eastAsia="Calibri" w:cs="Calibri"/>
        </w:rPr>
        <w:t>Appendix</w:t>
      </w:r>
      <w:r w:rsidRPr="3551E094" w:rsidR="3B3B1485">
        <w:rPr>
          <w:rFonts w:ascii="Calibri" w:hAnsi="Calibri" w:eastAsia="Calibri" w:cs="Calibri"/>
        </w:rPr>
        <w:t xml:space="preserve">: </w:t>
      </w:r>
      <w:r>
        <w:fldChar w:fldCharType="begin"/>
      </w:r>
      <w:r>
        <w:instrText xml:space="preserve">HYPERLINK "https://focus.web.ox.ac.uk/sitefiles/appendix-model-examples.pdf" </w:instrText>
      </w:r>
      <w:r>
        <w:fldChar w:fldCharType="separate"/>
      </w:r>
      <w:r w:rsidRPr="3551E094" w:rsidR="63B43773">
        <w:rPr>
          <w:rStyle w:val="Hyperlink"/>
          <w:rFonts w:ascii="Calibri" w:hAnsi="Calibri" w:eastAsia="Calibri" w:cs="Calibri"/>
        </w:rPr>
        <w:t>Model Examples</w:t>
      </w:r>
      <w:r>
        <w:fldChar w:fldCharType="end"/>
      </w:r>
    </w:p>
    <w:p w:rsidRPr="008E5405" w:rsidR="002C235F" w:rsidP="2118B084" w:rsidRDefault="00A80542" w14:paraId="688E2B7A" w14:textId="2D0B570D">
      <w:pPr>
        <w:spacing w:line="240" w:lineRule="exact"/>
      </w:pPr>
      <w:r w:rsidRPr="42919E59">
        <w:rPr>
          <w:rFonts w:ascii="Calibri" w:hAnsi="Calibri" w:eastAsia="Calibri" w:cs="Calibri"/>
        </w:rPr>
        <w:t>It should be noted that</w:t>
      </w:r>
      <w:r>
        <w:t xml:space="preserve"> g</w:t>
      </w:r>
      <w:r w:rsidR="108C81E3">
        <w:t xml:space="preserve">iven the broad applicability of this ‘onion’ model it is anticipated </w:t>
      </w:r>
      <w:r w:rsidR="3BFA1286">
        <w:t>that these principles</w:t>
      </w:r>
      <w:r w:rsidR="5982A1A6">
        <w:t xml:space="preserve"> </w:t>
      </w:r>
      <w:r>
        <w:t>should</w:t>
      </w:r>
      <w:r w:rsidR="3BFA1286">
        <w:t xml:space="preserve"> be adopted more widely </w:t>
      </w:r>
      <w:r w:rsidR="0B8A3D54">
        <w:t>across other services.</w:t>
      </w:r>
    </w:p>
    <w:p w:rsidRPr="00CA7185" w:rsidR="4157805D" w:rsidP="7D7A5B00" w:rsidRDefault="7D585031" w14:paraId="58F7C38B" w14:textId="55AEE993">
      <w:pPr>
        <w:pStyle w:val="Heading2"/>
        <w:rPr>
          <w:b/>
          <w:bCs/>
        </w:rPr>
      </w:pPr>
      <w:bookmarkStart w:name="_Toc140675920" w:id="720"/>
      <w:r w:rsidRPr="20A91A79">
        <w:rPr>
          <w:b/>
          <w:bCs/>
        </w:rPr>
        <w:t>2.</w:t>
      </w:r>
      <w:r w:rsidRPr="20A91A79" w:rsidR="7F89B25B">
        <w:rPr>
          <w:b/>
          <w:bCs/>
        </w:rPr>
        <w:t xml:space="preserve"> </w:t>
      </w:r>
      <w:r w:rsidRPr="20A91A79" w:rsidR="68F89AC9">
        <w:rPr>
          <w:b/>
          <w:bCs/>
        </w:rPr>
        <w:t>New l</w:t>
      </w:r>
      <w:r w:rsidRPr="20A91A79" w:rsidR="1DBCD9B2">
        <w:rPr>
          <w:b/>
          <w:bCs/>
        </w:rPr>
        <w:t>eadership</w:t>
      </w:r>
      <w:r w:rsidRPr="20A91A79" w:rsidR="3B0D1095">
        <w:rPr>
          <w:b/>
          <w:bCs/>
        </w:rPr>
        <w:t xml:space="preserve"> </w:t>
      </w:r>
      <w:r w:rsidRPr="20A91A79" w:rsidR="578A5B1A">
        <w:rPr>
          <w:b/>
          <w:bCs/>
        </w:rPr>
        <w:t>and governance</w:t>
      </w:r>
      <w:bookmarkEnd w:id="720"/>
    </w:p>
    <w:p w:rsidRPr="007E4D27" w:rsidR="028204F7" w:rsidP="4AD1E966" w:rsidRDefault="74B224F4" w14:paraId="318C3CDD" w14:textId="119E3FA9">
      <w:pPr>
        <w:rPr>
          <w:rFonts w:ascii="Calibri" w:hAnsi="Calibri" w:eastAsia="Calibri" w:cs="Calibri"/>
          <w:color w:val="000000" w:themeColor="text1"/>
        </w:rPr>
      </w:pPr>
      <w:r w:rsidRPr="22E5DBF6">
        <w:rPr>
          <w:rFonts w:ascii="Calibri" w:hAnsi="Calibri" w:eastAsia="Calibri" w:cs="Calibri"/>
          <w:color w:val="000000" w:themeColor="text1"/>
        </w:rPr>
        <w:t xml:space="preserve">The creation of new roles of Head of Technology and the University Technology </w:t>
      </w:r>
      <w:r w:rsidRPr="22E5DBF6" w:rsidR="4B70CBC6">
        <w:rPr>
          <w:rFonts w:ascii="Calibri" w:hAnsi="Calibri" w:eastAsia="Calibri" w:cs="Calibri"/>
          <w:color w:val="000000" w:themeColor="text1"/>
        </w:rPr>
        <w:t>Leadership</w:t>
      </w:r>
      <w:r w:rsidRPr="22E5DBF6" w:rsidR="5BDB8688">
        <w:rPr>
          <w:rFonts w:ascii="Calibri" w:hAnsi="Calibri" w:eastAsia="Calibri" w:cs="Calibri"/>
          <w:color w:val="000000" w:themeColor="text1"/>
        </w:rPr>
        <w:t xml:space="preserve"> </w:t>
      </w:r>
      <w:r w:rsidRPr="22E5DBF6">
        <w:rPr>
          <w:rFonts w:ascii="Calibri" w:hAnsi="Calibri" w:eastAsia="Calibri" w:cs="Calibri"/>
          <w:color w:val="000000" w:themeColor="text1"/>
        </w:rPr>
        <w:t>Group are fundamental to creating an environment in which the shared by default, bespoke by exception model can be realised.</w:t>
      </w:r>
    </w:p>
    <w:p w:rsidRPr="007E4D27" w:rsidR="028204F7" w:rsidP="4AD1E966" w:rsidRDefault="3EB490E9" w14:paraId="65A25056" w14:textId="3AEA9C0E">
      <w:pPr>
        <w:pStyle w:val="Heading3"/>
        <w:rPr>
          <w:b/>
          <w:bCs/>
          <w:color w:val="2F5496" w:themeColor="accent1" w:themeShade="BF"/>
          <w:sz w:val="26"/>
          <w:szCs w:val="26"/>
        </w:rPr>
      </w:pPr>
      <w:bookmarkStart w:name="_Toc140675921" w:id="721"/>
      <w:r w:rsidRPr="20A91A79">
        <w:rPr>
          <w:b/>
          <w:bCs/>
        </w:rPr>
        <w:t xml:space="preserve">2.1 </w:t>
      </w:r>
      <w:r w:rsidRPr="20A91A79" w:rsidR="379C10C5">
        <w:rPr>
          <w:b/>
          <w:bCs/>
        </w:rPr>
        <w:t>Heads of Technology</w:t>
      </w:r>
      <w:bookmarkEnd w:id="721"/>
      <w:r w:rsidRPr="20A91A79" w:rsidR="379C10C5">
        <w:rPr>
          <w:b/>
          <w:bCs/>
        </w:rPr>
        <w:t xml:space="preserve"> </w:t>
      </w:r>
    </w:p>
    <w:p w:rsidRPr="007E4D27" w:rsidR="028204F7" w:rsidP="4AD1E966" w:rsidRDefault="1E7A43B9" w14:paraId="56F89B95" w14:textId="079614D3">
      <w:pPr>
        <w:rPr>
          <w:rFonts w:ascii="Calibri" w:hAnsi="Calibri" w:eastAsia="Calibri" w:cs="Calibri"/>
          <w:color w:val="000000" w:themeColor="text1"/>
        </w:rPr>
      </w:pPr>
      <w:r w:rsidRPr="22E5DBF6">
        <w:rPr>
          <w:rFonts w:ascii="Calibri" w:hAnsi="Calibri" w:eastAsia="Calibri" w:cs="Calibri"/>
          <w:color w:val="000000" w:themeColor="text1"/>
        </w:rPr>
        <w:t>It is recommended that the role of Head of Technology be created</w:t>
      </w:r>
      <w:r w:rsidRPr="22E5DBF6" w:rsidR="0CD82898">
        <w:rPr>
          <w:rFonts w:ascii="Calibri" w:hAnsi="Calibri" w:eastAsia="Calibri" w:cs="Calibri"/>
          <w:color w:val="000000" w:themeColor="text1"/>
        </w:rPr>
        <w:t>, one</w:t>
      </w:r>
      <w:r w:rsidRPr="22E5DBF6">
        <w:rPr>
          <w:rFonts w:ascii="Calibri" w:hAnsi="Calibri" w:eastAsia="Calibri" w:cs="Calibri"/>
          <w:color w:val="000000" w:themeColor="text1"/>
        </w:rPr>
        <w:t xml:space="preserve"> for each of the academic divisions and </w:t>
      </w:r>
      <w:r w:rsidRPr="22E5DBF6" w:rsidR="74E21403">
        <w:rPr>
          <w:rFonts w:ascii="Calibri" w:hAnsi="Calibri" w:eastAsia="Calibri" w:cs="Calibri"/>
          <w:color w:val="000000" w:themeColor="text1"/>
        </w:rPr>
        <w:t xml:space="preserve">a single joint role </w:t>
      </w:r>
      <w:r w:rsidRPr="22E5DBF6">
        <w:rPr>
          <w:rFonts w:ascii="Calibri" w:hAnsi="Calibri" w:eastAsia="Calibri" w:cs="Calibri"/>
          <w:color w:val="000000" w:themeColor="text1"/>
        </w:rPr>
        <w:t>for GLAM, UAS and Continuing Education</w:t>
      </w:r>
      <w:r w:rsidRPr="22E5DBF6" w:rsidR="05B00C30">
        <w:rPr>
          <w:rFonts w:ascii="Calibri" w:hAnsi="Calibri" w:eastAsia="Calibri" w:cs="Calibri"/>
          <w:color w:val="000000" w:themeColor="text1"/>
        </w:rPr>
        <w:t xml:space="preserve">. </w:t>
      </w:r>
    </w:p>
    <w:p w:rsidRPr="007E4D27" w:rsidR="4157805D" w:rsidP="00C97282" w:rsidRDefault="4239C5B4" w14:paraId="361EA011" w14:textId="076A5964">
      <w:pPr>
        <w:spacing w:after="0"/>
        <w:rPr>
          <w:rFonts w:ascii="Calibri" w:hAnsi="Calibri" w:eastAsia="Calibri" w:cs="Calibri"/>
          <w:color w:val="000000" w:themeColor="text1"/>
        </w:rPr>
      </w:pPr>
      <w:r w:rsidRPr="4AD1E966">
        <w:rPr>
          <w:rFonts w:ascii="Calibri" w:hAnsi="Calibri" w:eastAsia="Calibri" w:cs="Calibri"/>
          <w:color w:val="000000" w:themeColor="text1"/>
        </w:rPr>
        <w:t>D</w:t>
      </w:r>
      <w:r w:rsidRPr="4AD1E966" w:rsidR="50326CBB">
        <w:rPr>
          <w:rFonts w:ascii="Calibri" w:hAnsi="Calibri" w:eastAsia="Calibri" w:cs="Calibri"/>
          <w:color w:val="000000" w:themeColor="text1"/>
        </w:rPr>
        <w:t xml:space="preserve">ue to the differences in size, shape and focus of IT delivery in each of the Divisions and UAS, the </w:t>
      </w:r>
      <w:r w:rsidRPr="4AD1E966" w:rsidR="6E729BF1">
        <w:rPr>
          <w:rFonts w:ascii="Calibri" w:hAnsi="Calibri" w:eastAsia="Calibri" w:cs="Calibri"/>
          <w:color w:val="000000" w:themeColor="text1"/>
        </w:rPr>
        <w:t>composition and role of the Head of Technology will differ dependent on location</w:t>
      </w:r>
      <w:r w:rsidRPr="4AD1E966" w:rsidR="379C10C5">
        <w:rPr>
          <w:rFonts w:ascii="Calibri" w:hAnsi="Calibri" w:eastAsia="Calibri" w:cs="Calibri"/>
          <w:color w:val="000000" w:themeColor="text1"/>
        </w:rPr>
        <w:t xml:space="preserve"> but will all be </w:t>
      </w:r>
      <w:r w:rsidRPr="4AD1E966" w:rsidR="042700C7">
        <w:rPr>
          <w:rFonts w:ascii="Calibri" w:hAnsi="Calibri" w:eastAsia="Calibri" w:cs="Calibri"/>
          <w:color w:val="000000" w:themeColor="text1"/>
        </w:rPr>
        <w:t xml:space="preserve">senior leadership </w:t>
      </w:r>
      <w:r w:rsidRPr="4AD1E966" w:rsidR="379C10C5">
        <w:rPr>
          <w:rFonts w:ascii="Calibri" w:hAnsi="Calibri" w:eastAsia="Calibri" w:cs="Calibri"/>
          <w:color w:val="000000" w:themeColor="text1"/>
        </w:rPr>
        <w:t xml:space="preserve">roles </w:t>
      </w:r>
      <w:r w:rsidRPr="4AD1E966" w:rsidR="6379735F">
        <w:rPr>
          <w:rFonts w:ascii="Calibri" w:hAnsi="Calibri" w:eastAsia="Calibri" w:cs="Calibri"/>
          <w:color w:val="000000" w:themeColor="text1"/>
        </w:rPr>
        <w:t xml:space="preserve">which will act as </w:t>
      </w:r>
      <w:r w:rsidRPr="4AD1E966" w:rsidR="379C10C5">
        <w:rPr>
          <w:rFonts w:ascii="Calibri" w:hAnsi="Calibri" w:eastAsia="Calibri" w:cs="Calibri"/>
          <w:color w:val="000000" w:themeColor="text1"/>
        </w:rPr>
        <w:t>champions for the shared by default service delivery model.</w:t>
      </w:r>
      <w:r w:rsidRPr="4AD1E966" w:rsidR="4A4307C4">
        <w:rPr>
          <w:rFonts w:ascii="Calibri" w:hAnsi="Calibri" w:eastAsia="Calibri" w:cs="Calibri"/>
          <w:color w:val="000000" w:themeColor="text1"/>
        </w:rPr>
        <w:t xml:space="preserve"> The postholders will drive cultural and technological change in their divisions </w:t>
      </w:r>
      <w:r w:rsidRPr="4AD1E966" w:rsidR="0E3DF7F2">
        <w:rPr>
          <w:rFonts w:ascii="Calibri" w:hAnsi="Calibri" w:eastAsia="Calibri" w:cs="Calibri"/>
          <w:color w:val="000000" w:themeColor="text1"/>
        </w:rPr>
        <w:t>through</w:t>
      </w:r>
      <w:r w:rsidRPr="4AD1E966" w:rsidR="4A4307C4">
        <w:rPr>
          <w:rFonts w:ascii="Calibri" w:hAnsi="Calibri" w:eastAsia="Calibri" w:cs="Calibri"/>
          <w:color w:val="000000" w:themeColor="text1"/>
        </w:rPr>
        <w:t xml:space="preserve">: </w:t>
      </w:r>
    </w:p>
    <w:p w:rsidRPr="007E4D27" w:rsidR="4157805D" w:rsidP="4AD1E966" w:rsidRDefault="6CF2709F" w14:paraId="4BEF381D" w14:textId="2869C33C">
      <w:pPr>
        <w:pStyle w:val="ListParagraph"/>
        <w:numPr>
          <w:ilvl w:val="0"/>
          <w:numId w:val="35"/>
        </w:numPr>
        <w:rPr>
          <w:rFonts w:ascii="Calibri" w:hAnsi="Calibri" w:eastAsia="Calibri" w:cs="Calibri"/>
          <w:color w:val="000000" w:themeColor="text1"/>
        </w:rPr>
      </w:pPr>
      <w:r w:rsidRPr="22E5DBF6">
        <w:rPr>
          <w:rFonts w:ascii="Calibri" w:hAnsi="Calibri" w:eastAsia="Calibri" w:cs="Calibri"/>
          <w:color w:val="000000" w:themeColor="text1"/>
        </w:rPr>
        <w:t xml:space="preserve">Development of a strategy to transition from a distributed IT </w:t>
      </w:r>
      <w:r w:rsidRPr="22E5DBF6" w:rsidR="53057AAD">
        <w:rPr>
          <w:rFonts w:ascii="Calibri" w:hAnsi="Calibri" w:eastAsia="Calibri" w:cs="Calibri"/>
          <w:color w:val="000000" w:themeColor="text1"/>
        </w:rPr>
        <w:t>infrastructure</w:t>
      </w:r>
      <w:r w:rsidRPr="22E5DBF6" w:rsidR="7DCC1C9F">
        <w:rPr>
          <w:rFonts w:ascii="Calibri" w:hAnsi="Calibri" w:eastAsia="Calibri" w:cs="Calibri"/>
          <w:color w:val="000000" w:themeColor="text1"/>
        </w:rPr>
        <w:t xml:space="preserve"> </w:t>
      </w:r>
      <w:r w:rsidRPr="22E5DBF6">
        <w:rPr>
          <w:rFonts w:ascii="Calibri" w:hAnsi="Calibri" w:eastAsia="Calibri" w:cs="Calibri"/>
          <w:color w:val="000000" w:themeColor="text1"/>
        </w:rPr>
        <w:t xml:space="preserve">delivery model to a shared IT </w:t>
      </w:r>
      <w:r w:rsidRPr="22E5DBF6" w:rsidR="12AA8193">
        <w:rPr>
          <w:rFonts w:ascii="Calibri" w:hAnsi="Calibri" w:eastAsia="Calibri" w:cs="Calibri"/>
          <w:color w:val="000000" w:themeColor="text1"/>
        </w:rPr>
        <w:t xml:space="preserve">infrastructure </w:t>
      </w:r>
      <w:r w:rsidRPr="22E5DBF6">
        <w:rPr>
          <w:rFonts w:ascii="Calibri" w:hAnsi="Calibri" w:eastAsia="Calibri" w:cs="Calibri"/>
          <w:color w:val="000000" w:themeColor="text1"/>
        </w:rPr>
        <w:t>delivery model</w:t>
      </w:r>
    </w:p>
    <w:p w:rsidRPr="007E4D27" w:rsidR="4157805D" w:rsidP="4AD1E966" w:rsidRDefault="7666FD42" w14:paraId="178BC407" w14:textId="217292D8">
      <w:pPr>
        <w:pStyle w:val="ListParagraph"/>
        <w:numPr>
          <w:ilvl w:val="0"/>
          <w:numId w:val="35"/>
        </w:numPr>
        <w:rPr>
          <w:rFonts w:ascii="Calibri" w:hAnsi="Calibri" w:eastAsia="Calibri" w:cs="Calibri"/>
          <w:color w:val="000000" w:themeColor="text1"/>
        </w:rPr>
      </w:pPr>
      <w:r w:rsidRPr="22E5DBF6">
        <w:rPr>
          <w:rFonts w:ascii="Calibri" w:hAnsi="Calibri" w:eastAsia="Calibri" w:cs="Calibri"/>
          <w:color w:val="000000" w:themeColor="text1"/>
        </w:rPr>
        <w:t>Creati</w:t>
      </w:r>
      <w:r w:rsidRPr="22E5DBF6" w:rsidR="0077C064">
        <w:rPr>
          <w:rFonts w:ascii="Calibri" w:hAnsi="Calibri" w:eastAsia="Calibri" w:cs="Calibri"/>
          <w:color w:val="000000" w:themeColor="text1"/>
        </w:rPr>
        <w:t>on of</w:t>
      </w:r>
      <w:r w:rsidRPr="22E5DBF6">
        <w:rPr>
          <w:rFonts w:ascii="Calibri" w:hAnsi="Calibri" w:eastAsia="Calibri" w:cs="Calibri"/>
          <w:color w:val="000000" w:themeColor="text1"/>
        </w:rPr>
        <w:t xml:space="preserve"> conditions for collaborative engagement within the Division and the wider-University to realise the aims of the shared service delivery model</w:t>
      </w:r>
    </w:p>
    <w:p w:rsidRPr="007E4D27" w:rsidR="4157805D" w:rsidP="4AD1E966" w:rsidRDefault="4F2FA38E" w14:paraId="208F3EB1" w14:textId="4590CE43">
      <w:pPr>
        <w:pStyle w:val="ListParagraph"/>
        <w:numPr>
          <w:ilvl w:val="0"/>
          <w:numId w:val="35"/>
        </w:numPr>
        <w:rPr>
          <w:rFonts w:ascii="Calibri" w:hAnsi="Calibri" w:eastAsia="Calibri" w:cs="Calibri"/>
          <w:color w:val="000000" w:themeColor="text1"/>
        </w:rPr>
      </w:pPr>
      <w:r w:rsidRPr="22E5DBF6">
        <w:rPr>
          <w:rFonts w:ascii="Calibri" w:hAnsi="Calibri" w:eastAsia="Calibri" w:cs="Calibri"/>
          <w:color w:val="000000" w:themeColor="text1"/>
        </w:rPr>
        <w:lastRenderedPageBreak/>
        <w:t>Liaison between Division</w:t>
      </w:r>
      <w:r w:rsidRPr="22E5DBF6" w:rsidR="3F8EB750">
        <w:rPr>
          <w:rFonts w:ascii="Calibri" w:hAnsi="Calibri" w:eastAsia="Calibri" w:cs="Calibri"/>
          <w:color w:val="000000" w:themeColor="text1"/>
        </w:rPr>
        <w:t>al</w:t>
      </w:r>
      <w:r w:rsidRPr="22E5DBF6">
        <w:rPr>
          <w:rFonts w:ascii="Calibri" w:hAnsi="Calibri" w:eastAsia="Calibri" w:cs="Calibri"/>
          <w:color w:val="000000" w:themeColor="text1"/>
        </w:rPr>
        <w:t xml:space="preserve"> leadership, IT Services, and </w:t>
      </w:r>
      <w:r w:rsidRPr="22E5DBF6" w:rsidR="7AB6DB31">
        <w:rPr>
          <w:rFonts w:ascii="Calibri" w:hAnsi="Calibri" w:eastAsia="Calibri" w:cs="Calibri"/>
          <w:color w:val="000000" w:themeColor="text1"/>
        </w:rPr>
        <w:t>D</w:t>
      </w:r>
      <w:r w:rsidRPr="22E5DBF6">
        <w:rPr>
          <w:rFonts w:ascii="Calibri" w:hAnsi="Calibri" w:eastAsia="Calibri" w:cs="Calibri"/>
          <w:color w:val="000000" w:themeColor="text1"/>
        </w:rPr>
        <w:t xml:space="preserve">igital </w:t>
      </w:r>
      <w:r w:rsidRPr="22E5DBF6" w:rsidR="0445CAA4">
        <w:rPr>
          <w:rFonts w:ascii="Calibri" w:hAnsi="Calibri" w:eastAsia="Calibri" w:cs="Calibri"/>
          <w:color w:val="000000" w:themeColor="text1"/>
        </w:rPr>
        <w:t>G</w:t>
      </w:r>
      <w:r w:rsidRPr="22E5DBF6">
        <w:rPr>
          <w:rFonts w:ascii="Calibri" w:hAnsi="Calibri" w:eastAsia="Calibri" w:cs="Calibri"/>
          <w:color w:val="000000" w:themeColor="text1"/>
        </w:rPr>
        <w:t>overnance bodies to ensure alignment and compliance with organisational goals and policies</w:t>
      </w:r>
    </w:p>
    <w:p w:rsidR="0CEEB4FB" w:rsidP="42919E59" w:rsidRDefault="0CEEB4FB" w14:paraId="1B41F48F" w14:textId="65978AFD">
      <w:pPr>
        <w:pStyle w:val="ListParagraph"/>
        <w:numPr>
          <w:ilvl w:val="0"/>
          <w:numId w:val="35"/>
        </w:numPr>
        <w:rPr>
          <w:rFonts w:ascii="Calibri" w:hAnsi="Calibri" w:eastAsia="Calibri" w:cs="Calibri"/>
          <w:color w:val="000000" w:themeColor="text1"/>
        </w:rPr>
      </w:pPr>
      <w:r w:rsidRPr="42919E59">
        <w:rPr>
          <w:rFonts w:ascii="Calibri" w:hAnsi="Calibri" w:eastAsia="Calibri" w:cs="Calibri"/>
          <w:color w:val="000000" w:themeColor="text1"/>
        </w:rPr>
        <w:t>Alignment with Academic and other IT leadership in Divisions</w:t>
      </w:r>
    </w:p>
    <w:p w:rsidRPr="007E4D27" w:rsidR="00C2668D" w:rsidP="4AD1E966" w:rsidRDefault="72CC73A3" w14:paraId="285B74DB" w14:textId="31854E85">
      <w:pPr>
        <w:pStyle w:val="ListParagraph"/>
        <w:numPr>
          <w:ilvl w:val="0"/>
          <w:numId w:val="35"/>
        </w:numPr>
        <w:rPr>
          <w:rFonts w:ascii="Calibri" w:hAnsi="Calibri" w:eastAsia="Calibri" w:cs="Calibri"/>
          <w:color w:val="000000" w:themeColor="text1"/>
        </w:rPr>
      </w:pPr>
      <w:r w:rsidRPr="22E5DBF6">
        <w:rPr>
          <w:rFonts w:ascii="Calibri" w:hAnsi="Calibri" w:eastAsia="Calibri" w:cs="Calibri"/>
          <w:color w:val="000000" w:themeColor="text1"/>
        </w:rPr>
        <w:t>Overseeing the implementation of the IT Infrastructure Service Implementation Programme</w:t>
      </w:r>
    </w:p>
    <w:p w:rsidRPr="00C97282" w:rsidR="028204F7" w:rsidP="257B0393" w:rsidRDefault="76D6E693" w14:paraId="50606488" w14:textId="618B4033">
      <w:pPr>
        <w:rPr>
          <w:rFonts w:ascii="Calibri" w:hAnsi="Calibri" w:eastAsia="Calibri" w:cs="Calibri"/>
        </w:rPr>
      </w:pPr>
      <w:r w:rsidRPr="649CF214">
        <w:rPr>
          <w:rFonts w:ascii="Calibri" w:hAnsi="Calibri" w:eastAsia="Calibri" w:cs="Calibri"/>
          <w:color w:val="000000" w:themeColor="text1"/>
        </w:rPr>
        <w:t>Each of the Heads of Technology will report</w:t>
      </w:r>
      <w:r w:rsidRPr="649CF214" w:rsidR="2A9CA4E7">
        <w:rPr>
          <w:rFonts w:ascii="Calibri" w:hAnsi="Calibri" w:eastAsia="Calibri" w:cs="Calibri"/>
          <w:color w:val="000000" w:themeColor="text1"/>
        </w:rPr>
        <w:t xml:space="preserve"> to a</w:t>
      </w:r>
      <w:r w:rsidRPr="649CF214">
        <w:rPr>
          <w:rFonts w:ascii="Calibri" w:hAnsi="Calibri" w:eastAsia="Calibri" w:cs="Calibri"/>
          <w:color w:val="000000" w:themeColor="text1"/>
        </w:rPr>
        <w:t xml:space="preserve"> nominated Divisional officer</w:t>
      </w:r>
      <w:r w:rsidRPr="649CF214" w:rsidR="2A8CF9BA">
        <w:rPr>
          <w:rFonts w:ascii="Calibri" w:hAnsi="Calibri" w:eastAsia="Calibri" w:cs="Calibri"/>
          <w:color w:val="000000" w:themeColor="text1"/>
        </w:rPr>
        <w:t xml:space="preserve">, will integrate with existing divisional leadership structures for IT and have </w:t>
      </w:r>
      <w:r w:rsidRPr="649CF214" w:rsidR="0BEAF53B">
        <w:rPr>
          <w:rFonts w:ascii="Calibri" w:hAnsi="Calibri" w:eastAsia="Calibri" w:cs="Calibri"/>
          <w:color w:val="000000" w:themeColor="text1"/>
        </w:rPr>
        <w:t>a dotted reporting line to the CIO</w:t>
      </w:r>
      <w:r w:rsidRPr="649CF214">
        <w:rPr>
          <w:rFonts w:ascii="Calibri" w:hAnsi="Calibri" w:eastAsia="Calibri" w:cs="Calibri"/>
          <w:color w:val="000000" w:themeColor="text1"/>
        </w:rPr>
        <w:t xml:space="preserve">. These roles will have oversight of the IT Infrastructure delivery teams within each of the Divisions to facilitate the transition towards the shared delivery model. They will be active members of the University Technology </w:t>
      </w:r>
      <w:r w:rsidRPr="649CF214" w:rsidR="3D6499E7">
        <w:rPr>
          <w:rFonts w:ascii="Calibri" w:hAnsi="Calibri" w:eastAsia="Calibri" w:cs="Calibri"/>
          <w:color w:val="000000" w:themeColor="text1"/>
        </w:rPr>
        <w:t>Leadership</w:t>
      </w:r>
      <w:r w:rsidRPr="649CF214">
        <w:rPr>
          <w:rFonts w:ascii="Calibri" w:hAnsi="Calibri" w:eastAsia="Calibri" w:cs="Calibri"/>
          <w:color w:val="000000" w:themeColor="text1"/>
        </w:rPr>
        <w:t xml:space="preserve"> Group. </w:t>
      </w:r>
    </w:p>
    <w:p w:rsidRPr="007E4D27" w:rsidR="028204F7" w:rsidP="4AD1E966" w:rsidRDefault="20724DCE" w14:paraId="0C4CFC52" w14:textId="466508D9">
      <w:pPr>
        <w:pStyle w:val="Heading3"/>
        <w:rPr>
          <w:b/>
          <w:bCs/>
        </w:rPr>
      </w:pPr>
      <w:bookmarkStart w:name="_Toc140675922" w:id="722"/>
      <w:r w:rsidRPr="20A91A79">
        <w:rPr>
          <w:b/>
          <w:bCs/>
        </w:rPr>
        <w:t xml:space="preserve">2.2 </w:t>
      </w:r>
      <w:r w:rsidRPr="20A91A79" w:rsidR="74B224F4">
        <w:rPr>
          <w:b/>
          <w:bCs/>
        </w:rPr>
        <w:t xml:space="preserve">University Technology </w:t>
      </w:r>
      <w:r w:rsidRPr="20A91A79" w:rsidR="76FA6103">
        <w:rPr>
          <w:b/>
          <w:bCs/>
        </w:rPr>
        <w:t>Leadership</w:t>
      </w:r>
      <w:r w:rsidRPr="20A91A79" w:rsidR="74B224F4">
        <w:rPr>
          <w:b/>
          <w:bCs/>
        </w:rPr>
        <w:t xml:space="preserve"> Group</w:t>
      </w:r>
      <w:bookmarkEnd w:id="722"/>
    </w:p>
    <w:p w:rsidRPr="007E4D27" w:rsidR="028204F7" w:rsidP="4AD1E966" w:rsidRDefault="74B224F4" w14:paraId="5F295F02" w14:textId="3EDC340E">
      <w:pPr>
        <w:rPr>
          <w:rFonts w:ascii="Calibri" w:hAnsi="Calibri" w:eastAsia="Calibri" w:cs="Calibri"/>
          <w:color w:val="000000" w:themeColor="text1"/>
        </w:rPr>
      </w:pPr>
      <w:r w:rsidRPr="22E5DBF6">
        <w:rPr>
          <w:rFonts w:ascii="Calibri" w:hAnsi="Calibri" w:eastAsia="Calibri" w:cs="Calibri"/>
          <w:color w:val="000000" w:themeColor="text1"/>
        </w:rPr>
        <w:t>R</w:t>
      </w:r>
      <w:r w:rsidRPr="22E5DBF6" w:rsidR="30EC3320">
        <w:rPr>
          <w:rFonts w:ascii="Calibri" w:hAnsi="Calibri" w:eastAsia="Calibri" w:cs="Calibri"/>
          <w:color w:val="000000" w:themeColor="text1"/>
        </w:rPr>
        <w:t xml:space="preserve">epresented at </w:t>
      </w:r>
      <w:r w:rsidRPr="22E5DBF6">
        <w:rPr>
          <w:rFonts w:ascii="Calibri" w:hAnsi="Calibri" w:eastAsia="Calibri" w:cs="Calibri"/>
          <w:color w:val="000000" w:themeColor="text1"/>
        </w:rPr>
        <w:t>the University's Technology Portfolio Committee, the group will comprise the Heads of Technology, Director of Infrastructure IT Services, and the Enterprise Architect</w:t>
      </w:r>
      <w:r w:rsidRPr="22E5DBF6" w:rsidR="4C1AAC2F">
        <w:rPr>
          <w:rFonts w:ascii="Calibri" w:hAnsi="Calibri" w:eastAsia="Calibri" w:cs="Calibri"/>
          <w:color w:val="000000" w:themeColor="text1"/>
        </w:rPr>
        <w:t xml:space="preserve"> (further roles may be co-opted as required)</w:t>
      </w:r>
      <w:r w:rsidRPr="22E5DBF6">
        <w:rPr>
          <w:rFonts w:ascii="Calibri" w:hAnsi="Calibri" w:eastAsia="Calibri" w:cs="Calibri"/>
          <w:color w:val="000000" w:themeColor="text1"/>
        </w:rPr>
        <w:t>.</w:t>
      </w:r>
    </w:p>
    <w:p w:rsidR="22E5DBF6" w:rsidP="22E5DBF6" w:rsidRDefault="7B18BB58" w14:paraId="33ABFDE0" w14:textId="7D9EE18F">
      <w:pPr>
        <w:spacing w:after="0"/>
        <w:rPr>
          <w:rFonts w:ascii="Calibri" w:hAnsi="Calibri" w:eastAsia="Calibri" w:cs="Calibri"/>
        </w:rPr>
      </w:pPr>
      <w:r w:rsidRPr="22E5DBF6">
        <w:rPr>
          <w:rFonts w:ascii="Calibri" w:hAnsi="Calibri" w:eastAsia="Calibri" w:cs="Calibri"/>
          <w:color w:val="000000" w:themeColor="text1"/>
        </w:rPr>
        <w:t>T</w:t>
      </w:r>
      <w:r w:rsidRPr="22E5DBF6" w:rsidR="74B224F4">
        <w:rPr>
          <w:rFonts w:ascii="Calibri" w:hAnsi="Calibri" w:eastAsia="Calibri" w:cs="Calibri"/>
          <w:color w:val="000000" w:themeColor="text1"/>
        </w:rPr>
        <w:t xml:space="preserve">he group’s role is expected to develop over time, ensuring that it is aligned with other University initiatives and programmes of work in the digital sphere and beyond. In the first </w:t>
      </w:r>
      <w:r w:rsidRPr="22E5DBF6" w:rsidR="74B224F4">
        <w:rPr>
          <w:rFonts w:ascii="Calibri" w:hAnsi="Calibri" w:eastAsia="Calibri" w:cs="Calibri"/>
        </w:rPr>
        <w:t>instance its focus will be on ensuring a coordinated approach to</w:t>
      </w:r>
      <w:r w:rsidRPr="22E5DBF6" w:rsidR="21F63E00">
        <w:rPr>
          <w:rFonts w:ascii="Calibri" w:hAnsi="Calibri" w:eastAsia="Calibri" w:cs="Calibri"/>
        </w:rPr>
        <w:t xml:space="preserve"> transitioning to a new service delivery model</w:t>
      </w:r>
      <w:r w:rsidRPr="22E5DBF6" w:rsidR="20473F88">
        <w:rPr>
          <w:rFonts w:ascii="Calibri" w:hAnsi="Calibri" w:eastAsia="Calibri" w:cs="Calibri"/>
        </w:rPr>
        <w:t>:</w:t>
      </w:r>
    </w:p>
    <w:p w:rsidRPr="007E4D27" w:rsidR="028204F7" w:rsidP="5D62B915" w:rsidRDefault="242785D2" w14:paraId="281A0240" w14:textId="6DC4EFA9">
      <w:pPr>
        <w:pStyle w:val="ListParagraph"/>
        <w:numPr>
          <w:ilvl w:val="0"/>
          <w:numId w:val="36"/>
        </w:numPr>
        <w:rPr>
          <w:rFonts w:ascii="Calibri" w:hAnsi="Calibri" w:eastAsia="Calibri" w:cs="Calibri"/>
        </w:rPr>
      </w:pPr>
      <w:r w:rsidRPr="5D62B915">
        <w:rPr>
          <w:rFonts w:ascii="Calibri" w:hAnsi="Calibri" w:eastAsia="Calibri" w:cs="Calibri"/>
        </w:rPr>
        <w:t>D</w:t>
      </w:r>
      <w:r w:rsidRPr="5D62B915" w:rsidR="789C3EE7">
        <w:rPr>
          <w:rFonts w:ascii="Calibri" w:hAnsi="Calibri" w:eastAsia="Calibri" w:cs="Calibri"/>
        </w:rPr>
        <w:t>e</w:t>
      </w:r>
      <w:r w:rsidRPr="5D62B915" w:rsidR="1F72FE7B">
        <w:rPr>
          <w:rFonts w:ascii="Calibri" w:hAnsi="Calibri" w:eastAsia="Calibri" w:cs="Calibri"/>
        </w:rPr>
        <w:t>veloping</w:t>
      </w:r>
      <w:r w:rsidRPr="5D62B915" w:rsidR="520B93E8">
        <w:rPr>
          <w:rFonts w:ascii="Calibri" w:hAnsi="Calibri" w:eastAsia="Calibri" w:cs="Calibri"/>
        </w:rPr>
        <w:t xml:space="preserve"> </w:t>
      </w:r>
      <w:r w:rsidRPr="5D62B915" w:rsidR="379C10C5">
        <w:rPr>
          <w:rFonts w:ascii="Calibri" w:hAnsi="Calibri" w:eastAsia="Calibri" w:cs="Calibri"/>
        </w:rPr>
        <w:t>standards</w:t>
      </w:r>
    </w:p>
    <w:p w:rsidRPr="007E4D27" w:rsidR="028204F7" w:rsidP="5D62B915" w:rsidRDefault="7B31D090" w14:paraId="225E6010" w14:textId="51B6E507">
      <w:pPr>
        <w:pStyle w:val="ListParagraph"/>
        <w:numPr>
          <w:ilvl w:val="0"/>
          <w:numId w:val="36"/>
        </w:numPr>
        <w:rPr>
          <w:rFonts w:ascii="Calibri" w:hAnsi="Calibri" w:eastAsia="Calibri" w:cs="Calibri"/>
        </w:rPr>
      </w:pPr>
      <w:r w:rsidRPr="5D62B915">
        <w:rPr>
          <w:rFonts w:ascii="Calibri" w:hAnsi="Calibri" w:eastAsia="Calibri" w:cs="Calibri"/>
        </w:rPr>
        <w:t>E</w:t>
      </w:r>
      <w:r w:rsidRPr="5D62B915" w:rsidR="62A76A57">
        <w:rPr>
          <w:rFonts w:ascii="Calibri" w:hAnsi="Calibri" w:eastAsia="Calibri" w:cs="Calibri"/>
        </w:rPr>
        <w:t>nabling collaboration</w:t>
      </w:r>
    </w:p>
    <w:p w:rsidRPr="007E4D27" w:rsidR="028204F7" w:rsidP="5D62B915" w:rsidRDefault="2ED8FCC6" w14:paraId="12DD3AD3" w14:textId="5701B267">
      <w:pPr>
        <w:pStyle w:val="ListParagraph"/>
        <w:numPr>
          <w:ilvl w:val="0"/>
          <w:numId w:val="36"/>
        </w:numPr>
        <w:rPr>
          <w:rFonts w:ascii="Calibri" w:hAnsi="Calibri" w:eastAsia="Calibri" w:cs="Calibri"/>
        </w:rPr>
      </w:pPr>
      <w:r w:rsidRPr="5D62B915">
        <w:rPr>
          <w:rFonts w:ascii="Calibri" w:hAnsi="Calibri" w:eastAsia="Calibri" w:cs="Calibri"/>
        </w:rPr>
        <w:t>I</w:t>
      </w:r>
      <w:r w:rsidRPr="5D62B915" w:rsidR="62A76A57">
        <w:rPr>
          <w:rFonts w:ascii="Calibri" w:hAnsi="Calibri" w:eastAsia="Calibri" w:cs="Calibri"/>
        </w:rPr>
        <w:t>dentifying opportunities for alignment</w:t>
      </w:r>
    </w:p>
    <w:p w:rsidRPr="007E4D27" w:rsidR="028204F7" w:rsidP="5D62B915" w:rsidRDefault="3D50CE87" w14:paraId="75203365" w14:textId="1E842D3F">
      <w:pPr>
        <w:pStyle w:val="ListParagraph"/>
        <w:numPr>
          <w:ilvl w:val="0"/>
          <w:numId w:val="36"/>
        </w:numPr>
        <w:rPr>
          <w:rFonts w:ascii="Calibri" w:hAnsi="Calibri" w:eastAsia="Calibri" w:cs="Calibri"/>
        </w:rPr>
      </w:pPr>
      <w:r w:rsidRPr="5D62B915">
        <w:rPr>
          <w:rFonts w:ascii="Calibri" w:hAnsi="Calibri" w:eastAsia="Calibri" w:cs="Calibri"/>
        </w:rPr>
        <w:t>R</w:t>
      </w:r>
      <w:r w:rsidRPr="5D62B915" w:rsidR="62A76A57">
        <w:rPr>
          <w:rFonts w:ascii="Calibri" w:hAnsi="Calibri" w:eastAsia="Calibri" w:cs="Calibri"/>
        </w:rPr>
        <w:t>eviewing existing services</w:t>
      </w:r>
    </w:p>
    <w:p w:rsidRPr="007E4D27" w:rsidR="028204F7" w:rsidP="5D62B915" w:rsidRDefault="703C3DE9" w14:paraId="1B4A2CD2" w14:textId="1F6B3854">
      <w:pPr>
        <w:pStyle w:val="ListParagraph"/>
        <w:numPr>
          <w:ilvl w:val="0"/>
          <w:numId w:val="36"/>
        </w:numPr>
        <w:rPr>
          <w:rFonts w:ascii="Calibri" w:hAnsi="Calibri" w:eastAsia="Calibri" w:cs="Calibri"/>
          <w:color w:val="000000" w:themeColor="text1"/>
        </w:rPr>
      </w:pPr>
      <w:r w:rsidRPr="22E5DBF6">
        <w:rPr>
          <w:rFonts w:ascii="Calibri" w:hAnsi="Calibri" w:eastAsia="Calibri" w:cs="Calibri"/>
        </w:rPr>
        <w:t xml:space="preserve">Strategic Leadership for </w:t>
      </w:r>
      <w:r w:rsidRPr="22E5DBF6" w:rsidR="3BCF537C">
        <w:rPr>
          <w:rFonts w:ascii="Calibri" w:hAnsi="Calibri" w:eastAsia="Calibri" w:cs="Calibri"/>
        </w:rPr>
        <w:t>the</w:t>
      </w:r>
      <w:r w:rsidRPr="22E5DBF6" w:rsidR="4BD0DC54">
        <w:rPr>
          <w:rFonts w:ascii="Calibri" w:hAnsi="Calibri" w:eastAsia="Calibri" w:cs="Calibri"/>
        </w:rPr>
        <w:t xml:space="preserve"> delivery of the recommendations</w:t>
      </w:r>
      <w:r w:rsidRPr="22E5DBF6" w:rsidR="3DD232BD">
        <w:rPr>
          <w:rFonts w:ascii="Calibri" w:hAnsi="Calibri" w:eastAsia="Calibri" w:cs="Calibri"/>
        </w:rPr>
        <w:t xml:space="preserve"> of this review</w:t>
      </w:r>
    </w:p>
    <w:p w:rsidRPr="008E5405" w:rsidR="00C97282" w:rsidP="008E5405" w:rsidRDefault="121BCB1A" w14:paraId="734D9BC8" w14:textId="720E55F3">
      <w:pPr>
        <w:pStyle w:val="ListParagraph"/>
        <w:numPr>
          <w:ilvl w:val="0"/>
          <w:numId w:val="36"/>
        </w:numPr>
        <w:rPr>
          <w:rFonts w:ascii="Calibri" w:hAnsi="Calibri" w:eastAsia="Calibri" w:cs="Calibri"/>
          <w:color w:val="000000" w:themeColor="text1"/>
        </w:rPr>
      </w:pPr>
      <w:r w:rsidRPr="42919E59">
        <w:rPr>
          <w:rFonts w:ascii="Calibri" w:hAnsi="Calibri" w:eastAsia="Calibri" w:cs="Calibri"/>
          <w:color w:val="000000" w:themeColor="text1"/>
        </w:rPr>
        <w:t>Ensuring potential</w:t>
      </w:r>
      <w:r w:rsidRPr="42919E59" w:rsidR="006D6DF6">
        <w:rPr>
          <w:rFonts w:ascii="Calibri" w:hAnsi="Calibri" w:eastAsia="Calibri" w:cs="Calibri"/>
          <w:color w:val="000000" w:themeColor="text1"/>
        </w:rPr>
        <w:t xml:space="preserve"> new services are actively </w:t>
      </w:r>
      <w:r w:rsidRPr="42919E59" w:rsidR="15C4FB83">
        <w:rPr>
          <w:rFonts w:ascii="Calibri" w:hAnsi="Calibri" w:eastAsia="Calibri" w:cs="Calibri"/>
          <w:color w:val="000000" w:themeColor="text1"/>
        </w:rPr>
        <w:t>considering the new service delivery</w:t>
      </w:r>
      <w:r w:rsidRPr="42919E59" w:rsidR="006D6DF6">
        <w:rPr>
          <w:rFonts w:ascii="Calibri" w:hAnsi="Calibri" w:eastAsia="Calibri" w:cs="Calibri"/>
          <w:color w:val="000000" w:themeColor="text1"/>
        </w:rPr>
        <w:t xml:space="preserve"> model</w:t>
      </w:r>
      <w:r w:rsidRPr="42919E59" w:rsidR="473ABA35">
        <w:rPr>
          <w:rFonts w:ascii="Calibri" w:hAnsi="Calibri" w:eastAsia="Calibri" w:cs="Calibri"/>
          <w:color w:val="000000" w:themeColor="text1"/>
        </w:rPr>
        <w:t xml:space="preserve"> principles and standards</w:t>
      </w:r>
      <w:r w:rsidRPr="42919E59" w:rsidR="716E3DB2">
        <w:rPr>
          <w:rFonts w:ascii="Calibri" w:hAnsi="Calibri" w:eastAsia="Calibri" w:cs="Calibri"/>
          <w:color w:val="000000" w:themeColor="text1"/>
        </w:rPr>
        <w:t xml:space="preserve"> in des</w:t>
      </w:r>
      <w:r w:rsidRPr="42919E59" w:rsidR="5F8348CD">
        <w:rPr>
          <w:rFonts w:ascii="Calibri" w:hAnsi="Calibri" w:eastAsia="Calibri" w:cs="Calibri"/>
          <w:color w:val="000000" w:themeColor="text1"/>
        </w:rPr>
        <w:t>i</w:t>
      </w:r>
      <w:r w:rsidRPr="42919E59" w:rsidR="716E3DB2">
        <w:rPr>
          <w:rFonts w:ascii="Calibri" w:hAnsi="Calibri" w:eastAsia="Calibri" w:cs="Calibri"/>
          <w:color w:val="000000" w:themeColor="text1"/>
        </w:rPr>
        <w:t>gn</w:t>
      </w:r>
    </w:p>
    <w:p w:rsidR="14F36802" w:rsidP="4AD1E966" w:rsidRDefault="13E34A0C" w14:paraId="19654E66" w14:textId="75089464">
      <w:pPr>
        <w:pStyle w:val="Heading2"/>
        <w:rPr>
          <w:b/>
          <w:bCs/>
        </w:rPr>
      </w:pPr>
      <w:bookmarkStart w:name="_Toc140675923" w:id="723"/>
      <w:r w:rsidRPr="20A91A79">
        <w:rPr>
          <w:b/>
          <w:bCs/>
        </w:rPr>
        <w:t xml:space="preserve">3. </w:t>
      </w:r>
      <w:r w:rsidRPr="20A91A79" w:rsidR="2AF655B7">
        <w:rPr>
          <w:b/>
          <w:bCs/>
        </w:rPr>
        <w:t>Change Programme</w:t>
      </w:r>
      <w:r w:rsidRPr="20A91A79" w:rsidR="7764F337">
        <w:rPr>
          <w:b/>
          <w:bCs/>
        </w:rPr>
        <w:t xml:space="preserve"> </w:t>
      </w:r>
      <w:r w:rsidRPr="20A91A79" w:rsidR="1A6517E1">
        <w:rPr>
          <w:b/>
          <w:bCs/>
        </w:rPr>
        <w:t>Recommendations</w:t>
      </w:r>
      <w:bookmarkEnd w:id="723"/>
    </w:p>
    <w:p w:rsidR="14F36802" w:rsidP="2118B084" w:rsidRDefault="627253D2" w14:paraId="18CA04D4" w14:textId="661F566D">
      <w:r w:rsidR="627253D2">
        <w:rPr/>
        <w:t>The</w:t>
      </w:r>
      <w:r w:rsidR="42B51D95">
        <w:rPr/>
        <w:t>se</w:t>
      </w:r>
      <w:r w:rsidR="627253D2">
        <w:rPr/>
        <w:t xml:space="preserve"> rec</w:t>
      </w:r>
      <w:r w:rsidR="554BFD27">
        <w:rPr/>
        <w:t>ommendations have been comp</w:t>
      </w:r>
      <w:r w:rsidR="42669C11">
        <w:rPr/>
        <w:t>iled</w:t>
      </w:r>
      <w:r w:rsidR="554BFD27">
        <w:rPr/>
        <w:t xml:space="preserve"> f</w:t>
      </w:r>
      <w:r w:rsidR="3DCA28CD">
        <w:rPr/>
        <w:t xml:space="preserve">ollowing design phase workshops with members of the Project Team, Check &amp; Test Group, and wider IT infrastructure community </w:t>
      </w:r>
      <w:r w:rsidR="4569E00C">
        <w:rPr/>
        <w:t xml:space="preserve">as well as </w:t>
      </w:r>
      <w:r w:rsidR="76153394">
        <w:rPr/>
        <w:t>through discussions with other Ru</w:t>
      </w:r>
      <w:r w:rsidR="40FA2CBA">
        <w:rPr/>
        <w:t>s</w:t>
      </w:r>
      <w:r w:rsidR="76153394">
        <w:rPr/>
        <w:t>sell Group Universities</w:t>
      </w:r>
      <w:r w:rsidR="08636480">
        <w:rPr/>
        <w:t xml:space="preserve"> and internal stakeholders. </w:t>
      </w:r>
      <w:r w:rsidR="5BF5EF07">
        <w:rPr/>
        <w:t xml:space="preserve">Further details can be found </w:t>
      </w:r>
      <w:r w:rsidR="13E8BCF0">
        <w:rPr/>
        <w:t xml:space="preserve">in </w:t>
      </w:r>
      <w:r w:rsidR="13E8BCF0">
        <w:rPr/>
        <w:t>Appendix</w:t>
      </w:r>
      <w:r w:rsidR="13E8BCF0">
        <w:rPr/>
        <w:t xml:space="preserve">: </w:t>
      </w:r>
      <w:r>
        <w:fldChar w:fldCharType="begin"/>
      </w:r>
      <w:r>
        <w:instrText xml:space="preserve">HYPERLINK "https://focus.web.ox.ac.uk/sitefiles/appendix-table-of-recommendations.pdf" </w:instrText>
      </w:r>
      <w:r>
        <w:fldChar w:fldCharType="separate"/>
      </w:r>
      <w:r w:rsidRPr="3551E094" w:rsidR="5DD1D331">
        <w:rPr>
          <w:rStyle w:val="Hyperlink"/>
        </w:rPr>
        <w:t>Table of Recommendations</w:t>
      </w:r>
      <w:r>
        <w:fldChar w:fldCharType="end"/>
      </w:r>
    </w:p>
    <w:p w:rsidR="22701FE2" w:rsidP="70F2B464" w:rsidRDefault="0D343CF2" w14:paraId="038F6459" w14:textId="183C0779">
      <w:r w:rsidR="0D343CF2">
        <w:rPr/>
        <w:t xml:space="preserve">The recommendations below </w:t>
      </w:r>
      <w:r w:rsidR="00F04399">
        <w:rPr/>
        <w:t xml:space="preserve">are expected to form </w:t>
      </w:r>
      <w:r w:rsidR="0D343CF2">
        <w:rPr/>
        <w:t>an initial</w:t>
      </w:r>
      <w:r w:rsidR="0D343CF2">
        <w:rPr/>
        <w:t xml:space="preserve"> blueprint for a programme of work overseen by </w:t>
      </w:r>
      <w:r w:rsidR="0140C492">
        <w:rPr/>
        <w:t>a programme board reporting to the new</w:t>
      </w:r>
      <w:r w:rsidR="0D343CF2">
        <w:rPr/>
        <w:t xml:space="preserve"> Technology </w:t>
      </w:r>
      <w:r w:rsidR="0140C492">
        <w:rPr/>
        <w:t>Portfolio Commi</w:t>
      </w:r>
      <w:r w:rsidR="0086291B">
        <w:rPr/>
        <w:t>t</w:t>
      </w:r>
      <w:r w:rsidR="0140C492">
        <w:rPr/>
        <w:t>tee</w:t>
      </w:r>
      <w:r w:rsidR="0D343CF2">
        <w:rPr/>
        <w:t>.</w:t>
      </w:r>
      <w:r w:rsidR="6EEBD86B">
        <w:rPr/>
        <w:t xml:space="preserve"> </w:t>
      </w:r>
      <w:r w:rsidR="6EEBD86B">
        <w:rPr/>
        <w:t xml:space="preserve">However, it is expected that some of the ‘quick win’ recommendations could be implemented with </w:t>
      </w:r>
      <w:r w:rsidR="44EC9EA6">
        <w:rPr/>
        <w:t xml:space="preserve">light </w:t>
      </w:r>
      <w:r w:rsidR="6EEBD86B">
        <w:rPr/>
        <w:t>touch</w:t>
      </w:r>
      <w:r w:rsidR="7D732670">
        <w:rPr/>
        <w:t xml:space="preserve"> </w:t>
      </w:r>
      <w:r w:rsidR="7E22F3D0">
        <w:rPr/>
        <w:t xml:space="preserve">oversight </w:t>
      </w:r>
      <w:r w:rsidR="7D732670">
        <w:rPr/>
        <w:t xml:space="preserve">and in </w:t>
      </w:r>
      <w:r w:rsidR="3BFEC9A6">
        <w:rPr/>
        <w:t xml:space="preserve">some areas, </w:t>
      </w:r>
      <w:r w:rsidR="7D732670">
        <w:rPr/>
        <w:t>in advance of the wider programme. These have been</w:t>
      </w:r>
      <w:r w:rsidR="4AEF2B59">
        <w:rPr/>
        <w:t xml:space="preserve"> marked in </w:t>
      </w:r>
      <w:r w:rsidR="005735D1">
        <w:rPr/>
        <w:t>A</w:t>
      </w:r>
      <w:r w:rsidR="4AEF2B59">
        <w:rPr/>
        <w:t>ppendix</w:t>
      </w:r>
      <w:r w:rsidR="7CB8B9BA">
        <w:rPr/>
        <w:t xml:space="preserve"> </w:t>
      </w:r>
      <w:r w:rsidR="01AB8F3E">
        <w:rPr/>
        <w:t xml:space="preserve"> </w:t>
      </w:r>
      <w:r>
        <w:fldChar w:fldCharType="begin"/>
      </w:r>
      <w:r>
        <w:instrText xml:space="preserve">HYPERLINK "https://focus.web.ox.ac.uk/sitefiles/appendix-table-of-recommendations.pdf" </w:instrText>
      </w:r>
      <w:r>
        <w:fldChar w:fldCharType="separate"/>
      </w:r>
      <w:r w:rsidRPr="3551E094" w:rsidR="01AB8F3E">
        <w:rPr>
          <w:rStyle w:val="Hyperlink"/>
        </w:rPr>
        <w:t>Table of Recommendations</w:t>
      </w:r>
      <w:r>
        <w:fldChar w:fldCharType="end"/>
      </w:r>
      <w:r w:rsidR="7CB8B9BA">
        <w:rPr/>
        <w:t xml:space="preserve"> and on the high-level implementation plan. </w:t>
      </w:r>
    </w:p>
    <w:p w:rsidR="238B08F7" w:rsidP="028204F7" w:rsidRDefault="00B4626F" w14:paraId="7B13D827" w14:textId="7D2EFA7D">
      <w:r>
        <w:t>It should be noted that the review team are</w:t>
      </w:r>
      <w:r w:rsidR="1B1AA419">
        <w:t xml:space="preserve"> aware that the Digital Transformation Programme has been carrying out investigations into a number of</w:t>
      </w:r>
      <w:r>
        <w:t xml:space="preserve"> the</w:t>
      </w:r>
      <w:r w:rsidR="1B1AA419">
        <w:t xml:space="preserve"> areas</w:t>
      </w:r>
      <w:r w:rsidR="21C6C478">
        <w:t xml:space="preserve"> </w:t>
      </w:r>
      <w:r w:rsidR="00ED6E11">
        <w:t xml:space="preserve">covered below, and so there </w:t>
      </w:r>
      <w:r w:rsidR="21C6C478">
        <w:t xml:space="preserve">may </w:t>
      </w:r>
      <w:r w:rsidR="00ED6E11">
        <w:t xml:space="preserve">be </w:t>
      </w:r>
      <w:r w:rsidR="21C6C478">
        <w:t xml:space="preserve">overlap with our recommendations </w:t>
      </w:r>
      <w:r w:rsidR="60024CBE">
        <w:t>(indicated below where known)</w:t>
      </w:r>
      <w:r w:rsidR="601C2619">
        <w:t>.</w:t>
      </w:r>
    </w:p>
    <w:p w:rsidR="14F36802" w:rsidP="4AD1E966" w:rsidRDefault="3AAD3B0F" w14:paraId="3656CA30" w14:textId="15EACF75">
      <w:pPr>
        <w:pStyle w:val="Heading3"/>
        <w:rPr>
          <w:b/>
          <w:bCs/>
        </w:rPr>
      </w:pPr>
      <w:bookmarkStart w:name="_Toc140675924" w:id="725"/>
      <w:r w:rsidRPr="20A91A79">
        <w:rPr>
          <w:b/>
          <w:bCs/>
        </w:rPr>
        <w:t>3.</w:t>
      </w:r>
      <w:r w:rsidRPr="20A91A79" w:rsidR="2C9311C8">
        <w:rPr>
          <w:b/>
          <w:bCs/>
        </w:rPr>
        <w:t>1</w:t>
      </w:r>
      <w:r w:rsidRPr="20A91A79">
        <w:rPr>
          <w:b/>
          <w:bCs/>
        </w:rPr>
        <w:t xml:space="preserve"> </w:t>
      </w:r>
      <w:r w:rsidRPr="20A91A79" w:rsidR="234F8FB0">
        <w:rPr>
          <w:b/>
          <w:bCs/>
        </w:rPr>
        <w:t>Enhance understanding of existing IT infrastructure landscape within D</w:t>
      </w:r>
      <w:r w:rsidRPr="20A91A79" w:rsidR="316C78F1">
        <w:rPr>
          <w:b/>
          <w:bCs/>
        </w:rPr>
        <w:t>i</w:t>
      </w:r>
      <w:r w:rsidRPr="20A91A79" w:rsidR="234F8FB0">
        <w:rPr>
          <w:b/>
          <w:bCs/>
        </w:rPr>
        <w:t>visions</w:t>
      </w:r>
      <w:bookmarkEnd w:id="725"/>
    </w:p>
    <w:p w:rsidR="5A452807" w:rsidP="5A452807" w:rsidRDefault="5E8456E1" w14:paraId="56EFF949" w14:textId="60881170">
      <w:pPr>
        <w:rPr>
          <w:highlight w:val="yellow"/>
        </w:rPr>
      </w:pPr>
      <w:r>
        <w:t>To</w:t>
      </w:r>
      <w:r w:rsidR="7BAB44DC">
        <w:t xml:space="preserve"> leverage economies of scale and remove </w:t>
      </w:r>
      <w:r w:rsidR="5D422E1E">
        <w:t>unnecessary</w:t>
      </w:r>
      <w:r w:rsidR="7BAB44DC">
        <w:t xml:space="preserve"> </w:t>
      </w:r>
      <w:r w:rsidR="6D2403D1">
        <w:t>duplication</w:t>
      </w:r>
      <w:r w:rsidR="34058B0B">
        <w:t xml:space="preserve"> </w:t>
      </w:r>
      <w:r w:rsidR="5D709E2E">
        <w:t>it is recommended that</w:t>
      </w:r>
      <w:r w:rsidR="5EFE961A">
        <w:t>:</w:t>
      </w:r>
    </w:p>
    <w:p w:rsidR="00582B66" w:rsidP="00507840" w:rsidRDefault="48366407" w14:paraId="2EAE0FC7" w14:textId="1FFB4F23">
      <w:pPr>
        <w:spacing w:after="0"/>
        <w:rPr>
          <w:rFonts w:ascii="Calibri" w:hAnsi="Calibri" w:eastAsia="Calibri" w:cs="Calibri"/>
          <w:color w:val="000000" w:themeColor="text1"/>
        </w:rPr>
      </w:pPr>
      <w:r>
        <w:t>3.1.</w:t>
      </w:r>
      <w:r w:rsidR="299440F9">
        <w:t>1</w:t>
      </w:r>
      <w:r>
        <w:t xml:space="preserve"> </w:t>
      </w:r>
      <w:r w:rsidR="58D5432B">
        <w:t>A</w:t>
      </w:r>
      <w:r w:rsidR="74F3A2FF">
        <w:t xml:space="preserve"> common service catalogue </w:t>
      </w:r>
      <w:r w:rsidR="7474A5DB">
        <w:t>of</w:t>
      </w:r>
      <w:r w:rsidR="74F3A2FF">
        <w:t xml:space="preserve"> </w:t>
      </w:r>
      <w:r w:rsidR="0454CC3C">
        <w:t xml:space="preserve">IT </w:t>
      </w:r>
      <w:r w:rsidR="4234DA7C">
        <w:t>i</w:t>
      </w:r>
      <w:r w:rsidR="0454CC3C">
        <w:t xml:space="preserve">nfrastructure </w:t>
      </w:r>
      <w:r w:rsidR="38BB4385">
        <w:t>s</w:t>
      </w:r>
      <w:r w:rsidR="0454CC3C">
        <w:t xml:space="preserve">ervices </w:t>
      </w:r>
      <w:r w:rsidR="50D5DF31">
        <w:t xml:space="preserve">is created </w:t>
      </w:r>
      <w:r w:rsidR="3D1CD034">
        <w:t xml:space="preserve">for each Division </w:t>
      </w:r>
      <w:r w:rsidR="4AB39CF4">
        <w:t>which</w:t>
      </w:r>
      <w:r w:rsidR="1463D3F3">
        <w:t xml:space="preserve"> will</w:t>
      </w:r>
      <w:r w:rsidR="4AB39CF4">
        <w:t xml:space="preserve">: </w:t>
      </w:r>
    </w:p>
    <w:p w:rsidR="00582B66" w:rsidP="4AD1E966" w:rsidRDefault="2D880AA3" w14:paraId="004501D4" w14:textId="5197E052">
      <w:pPr>
        <w:pStyle w:val="ListParagraph"/>
        <w:numPr>
          <w:ilvl w:val="0"/>
          <w:numId w:val="31"/>
        </w:numPr>
        <w:rPr>
          <w:rFonts w:ascii="Calibri" w:hAnsi="Calibri" w:eastAsia="Calibri" w:cs="Calibri"/>
          <w:color w:val="000000" w:themeColor="text1"/>
        </w:rPr>
      </w:pPr>
      <w:r w:rsidRPr="70F2B464">
        <w:rPr>
          <w:rFonts w:ascii="Calibri" w:hAnsi="Calibri" w:eastAsia="Calibri" w:cs="Calibri"/>
          <w:color w:val="000000" w:themeColor="text1"/>
        </w:rPr>
        <w:t>Identif</w:t>
      </w:r>
      <w:r w:rsidRPr="70F2B464" w:rsidR="3AF2C07E">
        <w:rPr>
          <w:rFonts w:ascii="Calibri" w:hAnsi="Calibri" w:eastAsia="Calibri" w:cs="Calibri"/>
          <w:color w:val="000000" w:themeColor="text1"/>
        </w:rPr>
        <w:t>y</w:t>
      </w:r>
      <w:r w:rsidRPr="70F2B464">
        <w:rPr>
          <w:rFonts w:ascii="Calibri" w:hAnsi="Calibri" w:eastAsia="Calibri" w:cs="Calibri"/>
          <w:color w:val="000000" w:themeColor="text1"/>
        </w:rPr>
        <w:t xml:space="preserve"> opportunities to undertake a shared approach to service delivery within the division</w:t>
      </w:r>
      <w:r w:rsidRPr="70F2B464" w:rsidR="218F2293">
        <w:rPr>
          <w:rFonts w:ascii="Calibri" w:hAnsi="Calibri" w:eastAsia="Calibri" w:cs="Calibri"/>
          <w:color w:val="000000" w:themeColor="text1"/>
        </w:rPr>
        <w:t xml:space="preserve"> and across the University</w:t>
      </w:r>
    </w:p>
    <w:p w:rsidR="00582B66" w:rsidP="00582B66" w:rsidRDefault="4C873359" w14:paraId="6385D22B" w14:textId="609A8651">
      <w:pPr>
        <w:pStyle w:val="ListParagraph"/>
        <w:numPr>
          <w:ilvl w:val="0"/>
          <w:numId w:val="6"/>
        </w:numPr>
        <w:rPr>
          <w:rFonts w:ascii="Calibri" w:hAnsi="Calibri" w:eastAsia="Calibri" w:cs="Calibri"/>
          <w:color w:val="000000" w:themeColor="text1"/>
        </w:rPr>
      </w:pPr>
      <w:r w:rsidRPr="23AB8A7A">
        <w:rPr>
          <w:rFonts w:ascii="Calibri" w:hAnsi="Calibri" w:eastAsia="Calibri" w:cs="Calibri"/>
          <w:color w:val="000000" w:themeColor="text1"/>
        </w:rPr>
        <w:t>Identif</w:t>
      </w:r>
      <w:r w:rsidRPr="23AB8A7A" w:rsidR="552550A4">
        <w:rPr>
          <w:rFonts w:ascii="Calibri" w:hAnsi="Calibri" w:eastAsia="Calibri" w:cs="Calibri"/>
          <w:color w:val="000000" w:themeColor="text1"/>
        </w:rPr>
        <w:t>y</w:t>
      </w:r>
      <w:r w:rsidRPr="23AB8A7A" w:rsidR="19AFA575">
        <w:rPr>
          <w:rFonts w:ascii="Calibri" w:hAnsi="Calibri" w:eastAsia="Calibri" w:cs="Calibri"/>
          <w:color w:val="000000" w:themeColor="text1"/>
        </w:rPr>
        <w:t xml:space="preserve"> </w:t>
      </w:r>
      <w:r w:rsidRPr="23AB8A7A">
        <w:rPr>
          <w:rFonts w:ascii="Calibri" w:hAnsi="Calibri" w:eastAsia="Calibri" w:cs="Calibri"/>
          <w:color w:val="000000" w:themeColor="text1"/>
        </w:rPr>
        <w:t xml:space="preserve">areas of </w:t>
      </w:r>
      <w:r w:rsidRPr="23AB8A7A" w:rsidR="08997BC0">
        <w:rPr>
          <w:rFonts w:ascii="Calibri" w:hAnsi="Calibri" w:eastAsia="Calibri" w:cs="Calibri"/>
          <w:color w:val="000000" w:themeColor="text1"/>
        </w:rPr>
        <w:t>expertise,</w:t>
      </w:r>
      <w:r w:rsidRPr="23AB8A7A" w:rsidR="7F4EC744">
        <w:rPr>
          <w:rFonts w:ascii="Calibri" w:hAnsi="Calibri" w:eastAsia="Calibri" w:cs="Calibri"/>
          <w:color w:val="000000" w:themeColor="text1"/>
        </w:rPr>
        <w:t xml:space="preserve"> and </w:t>
      </w:r>
      <w:r w:rsidRPr="23AB8A7A" w:rsidR="76764177">
        <w:rPr>
          <w:rFonts w:ascii="Calibri" w:hAnsi="Calibri" w:eastAsia="Calibri" w:cs="Calibri"/>
          <w:color w:val="000000" w:themeColor="text1"/>
        </w:rPr>
        <w:t xml:space="preserve">skills </w:t>
      </w:r>
      <w:r w:rsidRPr="23AB8A7A" w:rsidR="7F4EC744">
        <w:rPr>
          <w:rFonts w:ascii="Calibri" w:hAnsi="Calibri" w:eastAsia="Calibri" w:cs="Calibri"/>
          <w:color w:val="000000" w:themeColor="text1"/>
        </w:rPr>
        <w:t>gaps,</w:t>
      </w:r>
      <w:r w:rsidRPr="23AB8A7A">
        <w:rPr>
          <w:rFonts w:ascii="Calibri" w:hAnsi="Calibri" w:eastAsia="Calibri" w:cs="Calibri"/>
          <w:color w:val="000000" w:themeColor="text1"/>
        </w:rPr>
        <w:t xml:space="preserve"> amongst IT Infrastructure staff</w:t>
      </w:r>
    </w:p>
    <w:p w:rsidRPr="00582B66" w:rsidR="571066CC" w:rsidP="00582B66" w:rsidRDefault="60A675B6" w14:paraId="78967978" w14:textId="607A042A">
      <w:pPr>
        <w:pStyle w:val="ListParagraph"/>
        <w:numPr>
          <w:ilvl w:val="0"/>
          <w:numId w:val="6"/>
        </w:numPr>
        <w:rPr>
          <w:rFonts w:ascii="Calibri" w:hAnsi="Calibri" w:eastAsia="Calibri" w:cs="Calibri"/>
          <w:color w:val="000000" w:themeColor="text1"/>
        </w:rPr>
      </w:pPr>
      <w:r w:rsidRPr="028204F7">
        <w:rPr>
          <w:rFonts w:ascii="Calibri" w:hAnsi="Calibri" w:eastAsia="Calibri" w:cs="Calibri"/>
          <w:color w:val="000000" w:themeColor="text1"/>
        </w:rPr>
        <w:t>Build a picture of</w:t>
      </w:r>
      <w:r w:rsidRPr="028204F7" w:rsidR="167945CF">
        <w:rPr>
          <w:rFonts w:ascii="Calibri" w:hAnsi="Calibri" w:eastAsia="Calibri" w:cs="Calibri"/>
          <w:color w:val="000000" w:themeColor="text1"/>
        </w:rPr>
        <w:t xml:space="preserve"> the c</w:t>
      </w:r>
      <w:r w:rsidRPr="028204F7" w:rsidR="18BB2F33">
        <w:rPr>
          <w:rFonts w:ascii="Calibri" w:hAnsi="Calibri" w:eastAsia="Calibri" w:cs="Calibri"/>
          <w:color w:val="000000" w:themeColor="text1"/>
        </w:rPr>
        <w:t xml:space="preserve">urrent costs </w:t>
      </w:r>
      <w:r w:rsidRPr="028204F7" w:rsidR="0CBFED51">
        <w:rPr>
          <w:rFonts w:ascii="Calibri" w:hAnsi="Calibri" w:eastAsia="Calibri" w:cs="Calibri"/>
          <w:color w:val="000000" w:themeColor="text1"/>
        </w:rPr>
        <w:t xml:space="preserve">of </w:t>
      </w:r>
      <w:r w:rsidRPr="028204F7" w:rsidR="18BB2F33">
        <w:rPr>
          <w:rFonts w:ascii="Calibri" w:hAnsi="Calibri" w:eastAsia="Calibri" w:cs="Calibri"/>
          <w:color w:val="000000" w:themeColor="text1"/>
        </w:rPr>
        <w:t>s</w:t>
      </w:r>
      <w:r w:rsidRPr="028204F7" w:rsidR="167945CF">
        <w:rPr>
          <w:rFonts w:ascii="Calibri" w:hAnsi="Calibri" w:eastAsia="Calibri" w:cs="Calibri"/>
          <w:color w:val="000000" w:themeColor="text1"/>
        </w:rPr>
        <w:t>ervice delivery</w:t>
      </w:r>
    </w:p>
    <w:p w:rsidR="6F383B2F" w:rsidP="70F2B464" w:rsidRDefault="1CE58818" w14:paraId="57ABCDD1" w14:textId="464D005C">
      <w:pPr>
        <w:rPr>
          <w:rFonts w:ascii="Calibri" w:hAnsi="Calibri" w:eastAsia="Calibri" w:cs="Calibri"/>
          <w:color w:val="000000" w:themeColor="text1"/>
        </w:rPr>
      </w:pPr>
      <w:r w:rsidRPr="23AB8A7A">
        <w:rPr>
          <w:rFonts w:ascii="Calibri" w:hAnsi="Calibri" w:eastAsia="Calibri" w:cs="Calibri"/>
          <w:color w:val="000000" w:themeColor="text1"/>
        </w:rPr>
        <w:lastRenderedPageBreak/>
        <w:t>3.</w:t>
      </w:r>
      <w:r w:rsidRPr="4AD1E966" w:rsidR="3234377B">
        <w:rPr>
          <w:rFonts w:ascii="Calibri" w:hAnsi="Calibri" w:eastAsia="Calibri" w:cs="Calibri"/>
          <w:color w:val="000000" w:themeColor="text1"/>
        </w:rPr>
        <w:t>1.</w:t>
      </w:r>
      <w:r w:rsidRPr="23AB8A7A">
        <w:rPr>
          <w:rFonts w:ascii="Calibri" w:hAnsi="Calibri" w:eastAsia="Calibri" w:cs="Calibri"/>
          <w:color w:val="000000" w:themeColor="text1"/>
        </w:rPr>
        <w:t>2</w:t>
      </w:r>
      <w:r w:rsidRPr="23AB8A7A" w:rsidR="1E26DDDD">
        <w:rPr>
          <w:rFonts w:ascii="Calibri" w:hAnsi="Calibri" w:eastAsia="Calibri" w:cs="Calibri"/>
          <w:color w:val="000000" w:themeColor="text1"/>
        </w:rPr>
        <w:t xml:space="preserve"> </w:t>
      </w:r>
      <w:r w:rsidRPr="23AB8A7A" w:rsidR="44506C4C">
        <w:rPr>
          <w:rFonts w:ascii="Calibri" w:hAnsi="Calibri" w:eastAsia="Calibri" w:cs="Calibri"/>
          <w:color w:val="000000" w:themeColor="text1"/>
        </w:rPr>
        <w:t xml:space="preserve">Identify priority API </w:t>
      </w:r>
      <w:r w:rsidRPr="4AD1E966" w:rsidR="6C57239E">
        <w:rPr>
          <w:rFonts w:ascii="Calibri" w:hAnsi="Calibri" w:eastAsia="Calibri" w:cs="Calibri"/>
          <w:color w:val="000000" w:themeColor="text1"/>
        </w:rPr>
        <w:t xml:space="preserve">or self-service interface </w:t>
      </w:r>
      <w:r w:rsidRPr="23AB8A7A" w:rsidR="44506C4C">
        <w:rPr>
          <w:rFonts w:ascii="Calibri" w:hAnsi="Calibri" w:eastAsia="Calibri" w:cs="Calibri"/>
          <w:color w:val="000000" w:themeColor="text1"/>
        </w:rPr>
        <w:t>investments in existing core services t</w:t>
      </w:r>
      <w:r w:rsidRPr="23AB8A7A" w:rsidR="11FD2C83">
        <w:rPr>
          <w:rFonts w:ascii="Calibri" w:hAnsi="Calibri" w:eastAsia="Calibri" w:cs="Calibri"/>
          <w:color w:val="000000" w:themeColor="text1"/>
        </w:rPr>
        <w:t xml:space="preserve">hat would </w:t>
      </w:r>
      <w:r w:rsidRPr="23AB8A7A" w:rsidR="1E3747FF">
        <w:rPr>
          <w:rFonts w:ascii="Calibri" w:hAnsi="Calibri" w:eastAsia="Calibri" w:cs="Calibri"/>
          <w:color w:val="000000" w:themeColor="text1"/>
        </w:rPr>
        <w:t xml:space="preserve">facilitate more local </w:t>
      </w:r>
      <w:r w:rsidRPr="23AB8A7A" w:rsidR="32059C22">
        <w:rPr>
          <w:rFonts w:ascii="Calibri" w:hAnsi="Calibri" w:eastAsia="Calibri" w:cs="Calibri"/>
          <w:color w:val="000000" w:themeColor="text1"/>
        </w:rPr>
        <w:t>tailoring</w:t>
      </w:r>
      <w:r w:rsidRPr="23AB8A7A" w:rsidR="1E3747FF">
        <w:rPr>
          <w:rFonts w:ascii="Calibri" w:hAnsi="Calibri" w:eastAsia="Calibri" w:cs="Calibri"/>
          <w:color w:val="000000" w:themeColor="text1"/>
        </w:rPr>
        <w:t xml:space="preserve"> and widespread adoption reducing the need for bespoke duplicate services</w:t>
      </w:r>
      <w:r w:rsidRPr="23AB8A7A" w:rsidR="2BC1B1A5">
        <w:rPr>
          <w:rFonts w:ascii="Calibri" w:hAnsi="Calibri" w:eastAsia="Calibri" w:cs="Calibri"/>
          <w:color w:val="000000" w:themeColor="text1"/>
        </w:rPr>
        <w:t>.</w:t>
      </w:r>
    </w:p>
    <w:p w:rsidR="266AA763" w:rsidP="23AB8A7A" w:rsidRDefault="006E3525" w14:paraId="3A6FC04D" w14:textId="5F8D2C88">
      <w:r>
        <w:rPr>
          <w:rFonts w:ascii="Calibri" w:hAnsi="Calibri" w:eastAsia="Calibri" w:cs="Calibri"/>
        </w:rPr>
        <w:t>3.</w:t>
      </w:r>
      <w:r w:rsidRPr="4AD1E966" w:rsidR="60D57FC8">
        <w:rPr>
          <w:rFonts w:ascii="Calibri" w:hAnsi="Calibri" w:eastAsia="Calibri" w:cs="Calibri"/>
        </w:rPr>
        <w:t>1.</w:t>
      </w:r>
      <w:r>
        <w:rPr>
          <w:rFonts w:ascii="Calibri" w:hAnsi="Calibri" w:eastAsia="Calibri" w:cs="Calibri"/>
        </w:rPr>
        <w:t xml:space="preserve">3 </w:t>
      </w:r>
      <w:r w:rsidRPr="23AB8A7A" w:rsidR="266AA763">
        <w:rPr>
          <w:rFonts w:ascii="Calibri" w:hAnsi="Calibri" w:eastAsia="Calibri" w:cs="Calibri"/>
        </w:rPr>
        <w:t>Embed management reporting against agreed SLAs/ standards</w:t>
      </w:r>
      <w:r w:rsidRPr="4AD1E966" w:rsidR="271EE09E">
        <w:rPr>
          <w:rFonts w:ascii="Calibri" w:hAnsi="Calibri" w:eastAsia="Calibri" w:cs="Calibri"/>
        </w:rPr>
        <w:t>,</w:t>
      </w:r>
      <w:r w:rsidRPr="23AB8A7A" w:rsidR="266AA763">
        <w:rPr>
          <w:rFonts w:ascii="Calibri" w:hAnsi="Calibri" w:eastAsia="Calibri" w:cs="Calibri"/>
        </w:rPr>
        <w:t xml:space="preserve"> policies and procedures</w:t>
      </w:r>
      <w:r w:rsidRPr="4AD1E966" w:rsidR="15A5F058">
        <w:rPr>
          <w:rFonts w:ascii="Calibri" w:hAnsi="Calibri" w:eastAsia="Calibri" w:cs="Calibri"/>
        </w:rPr>
        <w:t>.</w:t>
      </w:r>
    </w:p>
    <w:p w:rsidR="270F1476" w:rsidP="4AD1E966" w:rsidRDefault="431EB3FC" w14:paraId="79359A1B" w14:textId="2B48D9F7">
      <w:pPr>
        <w:pStyle w:val="Heading3"/>
        <w:rPr>
          <w:b/>
          <w:bCs/>
        </w:rPr>
      </w:pPr>
      <w:bookmarkStart w:name="_Toc140675925" w:id="726"/>
      <w:r w:rsidRPr="20A91A79">
        <w:rPr>
          <w:b/>
          <w:bCs/>
        </w:rPr>
        <w:t>3.2</w:t>
      </w:r>
      <w:r w:rsidRPr="20A91A79" w:rsidR="29B5D2B5">
        <w:rPr>
          <w:b/>
          <w:bCs/>
        </w:rPr>
        <w:t xml:space="preserve"> </w:t>
      </w:r>
      <w:r w:rsidRPr="20A91A79" w:rsidR="1C3DE807">
        <w:rPr>
          <w:b/>
          <w:bCs/>
        </w:rPr>
        <w:t>Improve user experience through empowering local IT Staff</w:t>
      </w:r>
      <w:bookmarkEnd w:id="726"/>
    </w:p>
    <w:p w:rsidR="298694D0" w:rsidP="2A780081" w:rsidRDefault="1F1818FD" w14:paraId="01A87AE7" w14:textId="19F7EF03">
      <w:pPr>
        <w:rPr>
          <w:highlight w:val="yellow"/>
        </w:rPr>
      </w:pPr>
      <w:r>
        <w:t>T</w:t>
      </w:r>
      <w:r w:rsidR="39F9AC09">
        <w:t>o improve end user experience</w:t>
      </w:r>
      <w:r w:rsidR="42A7A208">
        <w:t>,</w:t>
      </w:r>
      <w:r w:rsidR="1816D3A9">
        <w:t xml:space="preserve"> consistency of service</w:t>
      </w:r>
      <w:r w:rsidR="39F9AC09">
        <w:t>,</w:t>
      </w:r>
      <w:r w:rsidR="31027865">
        <w:t xml:space="preserve"> and </w:t>
      </w:r>
      <w:r w:rsidR="18E3E925">
        <w:t>create the feeling of a single in</w:t>
      </w:r>
      <w:r w:rsidR="299E7989">
        <w:t xml:space="preserve">frastructure service built on </w:t>
      </w:r>
      <w:r w:rsidR="51D69C09">
        <w:t xml:space="preserve">shared </w:t>
      </w:r>
      <w:r w:rsidR="299E7989">
        <w:t xml:space="preserve">trust </w:t>
      </w:r>
      <w:r w:rsidR="3CBAED67">
        <w:t>it is recommended that</w:t>
      </w:r>
      <w:r w:rsidR="1721EBD2">
        <w:t xml:space="preserve"> the University should</w:t>
      </w:r>
      <w:r w:rsidR="0A05BF7A">
        <w:t>:</w:t>
      </w:r>
    </w:p>
    <w:p w:rsidR="0FA3A3DF" w:rsidP="4AD1E966" w:rsidRDefault="1BE66DE8" w14:paraId="47AB8DC9" w14:textId="5A21539F">
      <w:pPr>
        <w:rPr>
          <w:rFonts w:ascii="Calibri" w:hAnsi="Calibri" w:eastAsia="Calibri" w:cs="Calibri"/>
          <w:color w:val="000000" w:themeColor="text1"/>
        </w:rPr>
      </w:pPr>
      <w:r w:rsidRPr="22E5DBF6">
        <w:rPr>
          <w:rFonts w:ascii="Calibri" w:hAnsi="Calibri" w:eastAsia="Calibri" w:cs="Calibri"/>
          <w:color w:val="000000" w:themeColor="text1"/>
        </w:rPr>
        <w:t>3.2</w:t>
      </w:r>
      <w:r w:rsidRPr="22E5DBF6" w:rsidR="60417EC6">
        <w:rPr>
          <w:rFonts w:ascii="Calibri" w:hAnsi="Calibri" w:eastAsia="Calibri" w:cs="Calibri"/>
          <w:color w:val="000000" w:themeColor="text1"/>
        </w:rPr>
        <w:t xml:space="preserve">.1 </w:t>
      </w:r>
      <w:r w:rsidRPr="22E5DBF6" w:rsidR="08A2401C">
        <w:rPr>
          <w:rFonts w:ascii="Calibri" w:hAnsi="Calibri" w:eastAsia="Calibri" w:cs="Calibri"/>
          <w:color w:val="000000" w:themeColor="text1"/>
        </w:rPr>
        <w:t xml:space="preserve">Put in place sustainable mechanisms that </w:t>
      </w:r>
      <w:r w:rsidRPr="22E5DBF6" w:rsidR="443C7468">
        <w:rPr>
          <w:rFonts w:ascii="Calibri" w:hAnsi="Calibri" w:eastAsia="Calibri" w:cs="Calibri"/>
          <w:color w:val="000000" w:themeColor="text1"/>
        </w:rPr>
        <w:t>a</w:t>
      </w:r>
      <w:r w:rsidRPr="22E5DBF6" w:rsidR="2F004162">
        <w:rPr>
          <w:rFonts w:ascii="Calibri" w:hAnsi="Calibri" w:eastAsia="Calibri" w:cs="Calibri"/>
          <w:color w:val="000000" w:themeColor="text1"/>
        </w:rPr>
        <w:t xml:space="preserve">llow </w:t>
      </w:r>
      <w:r w:rsidRPr="22E5DBF6" w:rsidR="6FAB00F1">
        <w:rPr>
          <w:rFonts w:ascii="Calibri" w:hAnsi="Calibri" w:eastAsia="Calibri" w:cs="Calibri"/>
          <w:color w:val="000000" w:themeColor="text1"/>
        </w:rPr>
        <w:t xml:space="preserve">ITSS </w:t>
      </w:r>
      <w:r w:rsidRPr="22E5DBF6" w:rsidR="4DAD752A">
        <w:rPr>
          <w:rFonts w:ascii="Calibri" w:hAnsi="Calibri" w:eastAsia="Calibri" w:cs="Calibri"/>
          <w:color w:val="000000" w:themeColor="text1"/>
        </w:rPr>
        <w:t>direct</w:t>
      </w:r>
      <w:r w:rsidRPr="22E5DBF6" w:rsidR="6FAB00F1">
        <w:rPr>
          <w:rFonts w:ascii="Calibri" w:hAnsi="Calibri" w:eastAsia="Calibri" w:cs="Calibri"/>
          <w:color w:val="000000" w:themeColor="text1"/>
        </w:rPr>
        <w:t xml:space="preserve"> access to IT infrastructure expertise</w:t>
      </w:r>
      <w:r w:rsidRPr="22E5DBF6" w:rsidR="0CFF2788">
        <w:rPr>
          <w:rFonts w:ascii="Calibri" w:hAnsi="Calibri" w:eastAsia="Calibri" w:cs="Calibri"/>
          <w:color w:val="000000" w:themeColor="text1"/>
        </w:rPr>
        <w:t>,</w:t>
      </w:r>
      <w:r w:rsidRPr="22E5DBF6" w:rsidR="419E70B6">
        <w:rPr>
          <w:rFonts w:ascii="Calibri" w:hAnsi="Calibri" w:eastAsia="Calibri" w:cs="Calibri"/>
          <w:color w:val="000000" w:themeColor="text1"/>
        </w:rPr>
        <w:t xml:space="preserve"> </w:t>
      </w:r>
      <w:r w:rsidRPr="22E5DBF6" w:rsidR="0CFF2788">
        <w:rPr>
          <w:rFonts w:ascii="Calibri" w:hAnsi="Calibri" w:eastAsia="Calibri" w:cs="Calibri"/>
          <w:color w:val="000000" w:themeColor="text1"/>
        </w:rPr>
        <w:t xml:space="preserve">whether within IT Services or within </w:t>
      </w:r>
      <w:r w:rsidRPr="22E5DBF6" w:rsidR="73D6A9E2">
        <w:rPr>
          <w:rFonts w:ascii="Calibri" w:hAnsi="Calibri" w:eastAsia="Calibri" w:cs="Calibri"/>
          <w:color w:val="000000" w:themeColor="text1"/>
        </w:rPr>
        <w:t>other</w:t>
      </w:r>
      <w:r w:rsidRPr="22E5DBF6" w:rsidR="0CFF2788">
        <w:rPr>
          <w:rFonts w:ascii="Calibri" w:hAnsi="Calibri" w:eastAsia="Calibri" w:cs="Calibri"/>
          <w:color w:val="000000" w:themeColor="text1"/>
        </w:rPr>
        <w:t xml:space="preserve"> division</w:t>
      </w:r>
      <w:r w:rsidRPr="22E5DBF6" w:rsidR="472CE3B6">
        <w:rPr>
          <w:rFonts w:ascii="Calibri" w:hAnsi="Calibri" w:eastAsia="Calibri" w:cs="Calibri"/>
          <w:color w:val="000000" w:themeColor="text1"/>
        </w:rPr>
        <w:t>s</w:t>
      </w:r>
      <w:r w:rsidRPr="22E5DBF6" w:rsidR="07408E46">
        <w:rPr>
          <w:rFonts w:ascii="Calibri" w:hAnsi="Calibri" w:eastAsia="Calibri" w:cs="Calibri"/>
          <w:color w:val="000000" w:themeColor="text1"/>
        </w:rPr>
        <w:t>, for example removing need for ITSS to use OSM/helpdesk</w:t>
      </w:r>
    </w:p>
    <w:p w:rsidR="14F36802" w:rsidP="70F2B464" w:rsidRDefault="0D5039D7" w14:paraId="148221D4" w14:textId="4CCBF83C">
      <w:pPr>
        <w:rPr>
          <w:rFonts w:ascii="Calibri" w:hAnsi="Calibri" w:eastAsia="Calibri" w:cs="Calibri"/>
          <w:color w:val="000000" w:themeColor="text1"/>
        </w:rPr>
      </w:pPr>
      <w:r w:rsidRPr="4AD1E966">
        <w:rPr>
          <w:rFonts w:ascii="Calibri" w:hAnsi="Calibri" w:eastAsia="Calibri" w:cs="Calibri"/>
          <w:color w:val="000000" w:themeColor="text1"/>
        </w:rPr>
        <w:t>3.2.</w:t>
      </w:r>
      <w:r w:rsidRPr="4AD1E966" w:rsidR="792D4031">
        <w:rPr>
          <w:rFonts w:ascii="Calibri" w:hAnsi="Calibri" w:eastAsia="Calibri" w:cs="Calibri"/>
          <w:color w:val="000000" w:themeColor="text1"/>
        </w:rPr>
        <w:t>2</w:t>
      </w:r>
      <w:r w:rsidRPr="028204F7" w:rsidR="421299EB">
        <w:rPr>
          <w:rFonts w:ascii="Calibri" w:hAnsi="Calibri" w:eastAsia="Calibri" w:cs="Calibri"/>
          <w:color w:val="000000" w:themeColor="text1"/>
        </w:rPr>
        <w:t xml:space="preserve"> </w:t>
      </w:r>
      <w:r w:rsidRPr="028204F7" w:rsidR="268C963B">
        <w:rPr>
          <w:rFonts w:ascii="Calibri" w:hAnsi="Calibri" w:eastAsia="Calibri" w:cs="Calibri"/>
          <w:color w:val="000000" w:themeColor="text1"/>
        </w:rPr>
        <w:t>Increas</w:t>
      </w:r>
      <w:r w:rsidRPr="028204F7" w:rsidR="40177B80">
        <w:rPr>
          <w:rFonts w:ascii="Calibri" w:hAnsi="Calibri" w:eastAsia="Calibri" w:cs="Calibri"/>
          <w:color w:val="000000" w:themeColor="text1"/>
        </w:rPr>
        <w:t>e</w:t>
      </w:r>
      <w:r w:rsidRPr="028204F7" w:rsidR="268C963B">
        <w:rPr>
          <w:rFonts w:ascii="Calibri" w:hAnsi="Calibri" w:eastAsia="Calibri" w:cs="Calibri"/>
          <w:color w:val="000000" w:themeColor="text1"/>
        </w:rPr>
        <w:t xml:space="preserve"> devolution of </w:t>
      </w:r>
      <w:r w:rsidRPr="028204F7" w:rsidR="687391F6">
        <w:rPr>
          <w:rFonts w:ascii="Calibri" w:hAnsi="Calibri" w:eastAsia="Calibri" w:cs="Calibri"/>
          <w:color w:val="000000" w:themeColor="text1"/>
        </w:rPr>
        <w:t>access</w:t>
      </w:r>
      <w:r w:rsidRPr="028204F7" w:rsidR="268C963B">
        <w:rPr>
          <w:rFonts w:ascii="Calibri" w:hAnsi="Calibri" w:eastAsia="Calibri" w:cs="Calibri"/>
          <w:color w:val="000000" w:themeColor="text1"/>
        </w:rPr>
        <w:t xml:space="preserve"> </w:t>
      </w:r>
      <w:r w:rsidRPr="028204F7" w:rsidR="26DD574B">
        <w:rPr>
          <w:rFonts w:ascii="Calibri" w:hAnsi="Calibri" w:eastAsia="Calibri" w:cs="Calibri"/>
          <w:color w:val="000000" w:themeColor="text1"/>
        </w:rPr>
        <w:t>for</w:t>
      </w:r>
      <w:r w:rsidRPr="028204F7" w:rsidR="7D7E8D02">
        <w:rPr>
          <w:rFonts w:ascii="Calibri" w:hAnsi="Calibri" w:eastAsia="Calibri" w:cs="Calibri"/>
          <w:color w:val="000000" w:themeColor="text1"/>
        </w:rPr>
        <w:t xml:space="preserve"> </w:t>
      </w:r>
      <w:r w:rsidRPr="028204F7" w:rsidR="268C963B">
        <w:rPr>
          <w:rFonts w:ascii="Calibri" w:hAnsi="Calibri" w:eastAsia="Calibri" w:cs="Calibri"/>
          <w:color w:val="000000" w:themeColor="text1"/>
        </w:rPr>
        <w:t xml:space="preserve">local IT staff </w:t>
      </w:r>
      <w:r w:rsidRPr="028204F7" w:rsidR="554ADC9F">
        <w:rPr>
          <w:rFonts w:ascii="Calibri" w:hAnsi="Calibri" w:eastAsia="Calibri" w:cs="Calibri"/>
          <w:color w:val="000000" w:themeColor="text1"/>
        </w:rPr>
        <w:t>to expand and improve the support they can provide</w:t>
      </w:r>
      <w:r w:rsidRPr="028204F7" w:rsidR="3C730A21">
        <w:rPr>
          <w:rFonts w:ascii="Calibri" w:hAnsi="Calibri" w:eastAsia="Calibri" w:cs="Calibri"/>
          <w:color w:val="000000" w:themeColor="text1"/>
        </w:rPr>
        <w:t>,</w:t>
      </w:r>
      <w:r w:rsidRPr="028204F7" w:rsidR="4C91E58D">
        <w:rPr>
          <w:rFonts w:ascii="Calibri" w:hAnsi="Calibri" w:eastAsia="Calibri" w:cs="Calibri"/>
          <w:color w:val="000000" w:themeColor="text1"/>
        </w:rPr>
        <w:t xml:space="preserve"> </w:t>
      </w:r>
      <w:r w:rsidR="007F61ED">
        <w:rPr>
          <w:rFonts w:ascii="Calibri" w:hAnsi="Calibri" w:eastAsia="Calibri" w:cs="Calibri"/>
          <w:color w:val="000000" w:themeColor="text1"/>
        </w:rPr>
        <w:t>e.g.</w:t>
      </w:r>
      <w:r w:rsidRPr="028204F7" w:rsidR="1BC8DE17">
        <w:rPr>
          <w:rFonts w:ascii="Calibri" w:hAnsi="Calibri" w:eastAsia="Calibri" w:cs="Calibri"/>
          <w:color w:val="000000" w:themeColor="text1"/>
        </w:rPr>
        <w:t xml:space="preserve"> allowing the</w:t>
      </w:r>
      <w:r w:rsidRPr="028204F7" w:rsidR="7804F0FE">
        <w:rPr>
          <w:rFonts w:ascii="Calibri" w:hAnsi="Calibri" w:eastAsia="Calibri" w:cs="Calibri"/>
          <w:color w:val="000000" w:themeColor="text1"/>
        </w:rPr>
        <w:t>m</w:t>
      </w:r>
      <w:r w:rsidRPr="028204F7" w:rsidR="1BC8DE17">
        <w:rPr>
          <w:rFonts w:ascii="Calibri" w:hAnsi="Calibri" w:eastAsia="Calibri" w:cs="Calibri"/>
          <w:color w:val="000000" w:themeColor="text1"/>
        </w:rPr>
        <w:t xml:space="preserve"> to provision shared </w:t>
      </w:r>
      <w:r w:rsidRPr="028204F7" w:rsidR="4F10F9B5">
        <w:rPr>
          <w:rFonts w:ascii="Calibri" w:hAnsi="Calibri" w:eastAsia="Calibri" w:cs="Calibri"/>
          <w:color w:val="000000" w:themeColor="text1"/>
        </w:rPr>
        <w:t>mailboxes</w:t>
      </w:r>
      <w:r w:rsidRPr="028204F7" w:rsidR="1BC8DE17">
        <w:rPr>
          <w:rFonts w:ascii="Calibri" w:hAnsi="Calibri" w:eastAsia="Calibri" w:cs="Calibri"/>
          <w:color w:val="000000" w:themeColor="text1"/>
        </w:rPr>
        <w:t xml:space="preserve"> and temporarily extend SSO end dates</w:t>
      </w:r>
      <w:r w:rsidRPr="4AD1E966" w:rsidR="44D3C7AC">
        <w:rPr>
          <w:rFonts w:ascii="Calibri" w:hAnsi="Calibri" w:eastAsia="Calibri" w:cs="Calibri"/>
          <w:color w:val="000000" w:themeColor="text1"/>
        </w:rPr>
        <w:t>.</w:t>
      </w:r>
    </w:p>
    <w:p w:rsidR="14F36802" w:rsidP="70F2B464" w:rsidRDefault="4E45D9BE" w14:paraId="421D6C0B" w14:textId="73F8CE31">
      <w:pPr>
        <w:rPr>
          <w:rFonts w:ascii="Calibri" w:hAnsi="Calibri" w:eastAsia="Calibri" w:cs="Calibri"/>
          <w:color w:val="000000" w:themeColor="text1"/>
        </w:rPr>
      </w:pPr>
      <w:r w:rsidRPr="23AB8A7A">
        <w:rPr>
          <w:rFonts w:ascii="Calibri" w:hAnsi="Calibri" w:eastAsia="Calibri" w:cs="Calibri"/>
          <w:color w:val="000000" w:themeColor="text1"/>
        </w:rPr>
        <w:t>3.</w:t>
      </w:r>
      <w:r w:rsidRPr="4AD1E966" w:rsidR="7AAA3A3A">
        <w:rPr>
          <w:rFonts w:ascii="Calibri" w:hAnsi="Calibri" w:eastAsia="Calibri" w:cs="Calibri"/>
          <w:color w:val="000000" w:themeColor="text1"/>
        </w:rPr>
        <w:t>2.</w:t>
      </w:r>
      <w:r w:rsidRPr="4AD1E966" w:rsidR="59890F6B">
        <w:rPr>
          <w:rFonts w:ascii="Calibri" w:hAnsi="Calibri" w:eastAsia="Calibri" w:cs="Calibri"/>
          <w:color w:val="000000" w:themeColor="text1"/>
        </w:rPr>
        <w:t>3</w:t>
      </w:r>
      <w:r w:rsidRPr="23AB8A7A">
        <w:rPr>
          <w:rFonts w:ascii="Calibri" w:hAnsi="Calibri" w:eastAsia="Calibri" w:cs="Calibri"/>
          <w:color w:val="000000" w:themeColor="text1"/>
        </w:rPr>
        <w:t xml:space="preserve"> </w:t>
      </w:r>
      <w:r w:rsidRPr="23AB8A7A" w:rsidR="47989772">
        <w:rPr>
          <w:rFonts w:ascii="Calibri" w:hAnsi="Calibri" w:eastAsia="Calibri" w:cs="Calibri"/>
          <w:color w:val="000000" w:themeColor="text1"/>
        </w:rPr>
        <w:t xml:space="preserve">Provide local ITSS </w:t>
      </w:r>
      <w:r w:rsidRPr="23AB8A7A" w:rsidR="0FE79B36">
        <w:rPr>
          <w:rFonts w:ascii="Calibri" w:hAnsi="Calibri" w:eastAsia="Calibri" w:cs="Calibri"/>
          <w:color w:val="000000" w:themeColor="text1"/>
        </w:rPr>
        <w:t xml:space="preserve">with </w:t>
      </w:r>
      <w:r w:rsidRPr="23AB8A7A" w:rsidR="77F61836">
        <w:rPr>
          <w:rFonts w:ascii="Calibri" w:hAnsi="Calibri" w:eastAsia="Calibri" w:cs="Calibri"/>
          <w:color w:val="000000" w:themeColor="text1"/>
        </w:rPr>
        <w:t>permission</w:t>
      </w:r>
      <w:r w:rsidRPr="23AB8A7A" w:rsidR="0FE79B36">
        <w:rPr>
          <w:rFonts w:ascii="Calibri" w:hAnsi="Calibri" w:eastAsia="Calibri" w:cs="Calibri"/>
          <w:color w:val="000000" w:themeColor="text1"/>
        </w:rPr>
        <w:t xml:space="preserve">s </w:t>
      </w:r>
      <w:r w:rsidRPr="23AB8A7A" w:rsidR="4FC80851">
        <w:rPr>
          <w:rFonts w:ascii="Calibri" w:hAnsi="Calibri" w:eastAsia="Calibri" w:cs="Calibri"/>
          <w:color w:val="000000" w:themeColor="text1"/>
        </w:rPr>
        <w:t>needed t</w:t>
      </w:r>
      <w:r w:rsidRPr="23AB8A7A" w:rsidR="0FE79B36">
        <w:rPr>
          <w:rFonts w:ascii="Calibri" w:hAnsi="Calibri" w:eastAsia="Calibri" w:cs="Calibri"/>
          <w:color w:val="000000" w:themeColor="text1"/>
        </w:rPr>
        <w:t>o support</w:t>
      </w:r>
      <w:r w:rsidRPr="23AB8A7A" w:rsidR="3B3EDCEB">
        <w:rPr>
          <w:rFonts w:ascii="Calibri" w:hAnsi="Calibri" w:eastAsia="Calibri" w:cs="Calibri"/>
          <w:color w:val="000000" w:themeColor="text1"/>
        </w:rPr>
        <w:t xml:space="preserve"> wider groups of</w:t>
      </w:r>
      <w:r w:rsidRPr="23AB8A7A" w:rsidR="0FE79B36">
        <w:rPr>
          <w:rFonts w:ascii="Calibri" w:hAnsi="Calibri" w:eastAsia="Calibri" w:cs="Calibri"/>
          <w:color w:val="000000" w:themeColor="text1"/>
        </w:rPr>
        <w:t xml:space="preserve"> </w:t>
      </w:r>
      <w:r w:rsidRPr="23AB8A7A" w:rsidR="253E9A39">
        <w:rPr>
          <w:rFonts w:ascii="Calibri" w:hAnsi="Calibri" w:eastAsia="Calibri" w:cs="Calibri"/>
          <w:color w:val="000000" w:themeColor="text1"/>
        </w:rPr>
        <w:t>end users</w:t>
      </w:r>
      <w:r w:rsidRPr="23AB8A7A" w:rsidR="4289EADD">
        <w:rPr>
          <w:rFonts w:ascii="Calibri" w:hAnsi="Calibri" w:eastAsia="Calibri" w:cs="Calibri"/>
          <w:color w:val="000000" w:themeColor="text1"/>
        </w:rPr>
        <w:t xml:space="preserve">, </w:t>
      </w:r>
      <w:r w:rsidRPr="23AB8A7A" w:rsidR="58C0495B">
        <w:rPr>
          <w:rFonts w:ascii="Calibri" w:hAnsi="Calibri" w:eastAsia="Calibri" w:cs="Calibri"/>
          <w:color w:val="000000" w:themeColor="text1"/>
        </w:rPr>
        <w:t>e.</w:t>
      </w:r>
      <w:r w:rsidRPr="4AD1E966" w:rsidR="2B52DF6C">
        <w:rPr>
          <w:rFonts w:ascii="Calibri" w:hAnsi="Calibri" w:eastAsia="Calibri" w:cs="Calibri"/>
          <w:color w:val="000000" w:themeColor="text1"/>
        </w:rPr>
        <w:t>g.,</w:t>
      </w:r>
      <w:r w:rsidRPr="4AD1E966" w:rsidR="29284DF6">
        <w:rPr>
          <w:rFonts w:ascii="Calibri" w:hAnsi="Calibri" w:eastAsia="Calibri" w:cs="Calibri"/>
          <w:color w:val="000000" w:themeColor="text1"/>
        </w:rPr>
        <w:t xml:space="preserve"> </w:t>
      </w:r>
      <w:r w:rsidRPr="4AD1E966" w:rsidR="6859B903">
        <w:rPr>
          <w:rFonts w:ascii="Calibri" w:hAnsi="Calibri" w:eastAsia="Calibri" w:cs="Calibri"/>
          <w:color w:val="000000" w:themeColor="text1"/>
        </w:rPr>
        <w:t>r</w:t>
      </w:r>
      <w:r w:rsidRPr="4AD1E966" w:rsidR="29284DF6">
        <w:rPr>
          <w:rFonts w:ascii="Calibri" w:hAnsi="Calibri" w:eastAsia="Calibri" w:cs="Calibri"/>
          <w:color w:val="000000" w:themeColor="text1"/>
        </w:rPr>
        <w:t>emoving</w:t>
      </w:r>
      <w:r w:rsidRPr="23AB8A7A" w:rsidR="18301B0B">
        <w:rPr>
          <w:rFonts w:ascii="Calibri" w:hAnsi="Calibri" w:eastAsia="Calibri" w:cs="Calibri"/>
          <w:color w:val="000000" w:themeColor="text1"/>
        </w:rPr>
        <w:t xml:space="preserve"> current </w:t>
      </w:r>
      <w:r w:rsidRPr="23AB8A7A" w:rsidR="17EC20F5">
        <w:rPr>
          <w:rFonts w:ascii="Calibri" w:hAnsi="Calibri" w:eastAsia="Calibri" w:cs="Calibri"/>
          <w:color w:val="000000" w:themeColor="text1"/>
        </w:rPr>
        <w:t>affiliation-based restrictions on IT staff access</w:t>
      </w:r>
      <w:r w:rsidRPr="23AB8A7A" w:rsidR="2B9B3A30">
        <w:rPr>
          <w:rFonts w:ascii="Calibri" w:hAnsi="Calibri" w:eastAsia="Calibri" w:cs="Calibri"/>
          <w:color w:val="000000" w:themeColor="text1"/>
        </w:rPr>
        <w:t xml:space="preserve"> </w:t>
      </w:r>
      <w:r w:rsidRPr="23AB8A7A" w:rsidR="0FA74669">
        <w:rPr>
          <w:rFonts w:ascii="Calibri" w:hAnsi="Calibri" w:eastAsia="Calibri" w:cs="Calibri"/>
          <w:color w:val="000000" w:themeColor="text1"/>
        </w:rPr>
        <w:t>(</w:t>
      </w:r>
      <w:r w:rsidRPr="4AD1E966" w:rsidR="270F2AE0">
        <w:rPr>
          <w:rFonts w:ascii="Calibri" w:hAnsi="Calibri" w:eastAsia="Calibri" w:cs="Calibri"/>
          <w:color w:val="000000" w:themeColor="text1"/>
        </w:rPr>
        <w:t>e.g</w:t>
      </w:r>
      <w:r w:rsidRPr="23AB8A7A" w:rsidR="0FA74669">
        <w:rPr>
          <w:rFonts w:ascii="Calibri" w:hAnsi="Calibri" w:eastAsia="Calibri" w:cs="Calibri"/>
          <w:color w:val="000000" w:themeColor="text1"/>
        </w:rPr>
        <w:t xml:space="preserve">. </w:t>
      </w:r>
      <w:r w:rsidRPr="23AB8A7A" w:rsidR="25B5FEAF">
        <w:rPr>
          <w:rFonts w:ascii="Calibri" w:hAnsi="Calibri" w:eastAsia="Calibri" w:cs="Calibri"/>
          <w:color w:val="000000" w:themeColor="text1"/>
        </w:rPr>
        <w:t xml:space="preserve">for </w:t>
      </w:r>
      <w:r w:rsidRPr="23AB8A7A" w:rsidR="253E9A39">
        <w:rPr>
          <w:rFonts w:ascii="Calibri" w:hAnsi="Calibri" w:eastAsia="Calibri" w:cs="Calibri"/>
          <w:color w:val="000000" w:themeColor="text1"/>
        </w:rPr>
        <w:t>password reset issues</w:t>
      </w:r>
      <w:r w:rsidRPr="4AD1E966" w:rsidR="514D8F85">
        <w:rPr>
          <w:rFonts w:ascii="Calibri" w:hAnsi="Calibri" w:eastAsia="Calibri" w:cs="Calibri"/>
          <w:color w:val="000000" w:themeColor="text1"/>
        </w:rPr>
        <w:t>)</w:t>
      </w:r>
      <w:r w:rsidRPr="4AD1E966" w:rsidR="5F19FA17">
        <w:rPr>
          <w:rFonts w:ascii="Calibri" w:hAnsi="Calibri" w:eastAsia="Calibri" w:cs="Calibri"/>
          <w:color w:val="000000" w:themeColor="text1"/>
        </w:rPr>
        <w:t>.</w:t>
      </w:r>
    </w:p>
    <w:p w:rsidR="3063AD1B" w:rsidP="70F2B464" w:rsidRDefault="1E26CE9A" w14:paraId="1F82463A" w14:textId="265D6775">
      <w:pPr>
        <w:rPr>
          <w:rFonts w:ascii="Calibri" w:hAnsi="Calibri" w:eastAsia="Calibri" w:cs="Calibri"/>
          <w:color w:val="000000" w:themeColor="text1"/>
        </w:rPr>
      </w:pPr>
      <w:r w:rsidRPr="4AD1E966">
        <w:rPr>
          <w:rFonts w:ascii="Calibri" w:hAnsi="Calibri" w:eastAsia="Calibri" w:cs="Calibri"/>
          <w:color w:val="000000" w:themeColor="text1"/>
        </w:rPr>
        <w:t>3.2.</w:t>
      </w:r>
      <w:r w:rsidRPr="23AB8A7A" w:rsidR="3AAD3B0F">
        <w:rPr>
          <w:rFonts w:ascii="Calibri" w:hAnsi="Calibri" w:eastAsia="Calibri" w:cs="Calibri"/>
          <w:color w:val="000000" w:themeColor="text1"/>
        </w:rPr>
        <w:t xml:space="preserve">4 </w:t>
      </w:r>
      <w:r w:rsidRPr="23AB8A7A" w:rsidR="745359FC">
        <w:rPr>
          <w:rFonts w:ascii="Calibri" w:hAnsi="Calibri" w:eastAsia="Calibri" w:cs="Calibri"/>
          <w:color w:val="000000" w:themeColor="text1"/>
        </w:rPr>
        <w:t>Scope a project to deliver a consistent s</w:t>
      </w:r>
      <w:r w:rsidRPr="23AB8A7A" w:rsidR="2DEC6516">
        <w:rPr>
          <w:rFonts w:ascii="Calibri" w:hAnsi="Calibri" w:eastAsia="Calibri" w:cs="Calibri"/>
          <w:color w:val="000000" w:themeColor="text1"/>
        </w:rPr>
        <w:t>upport</w:t>
      </w:r>
      <w:r w:rsidRPr="23AB8A7A" w:rsidR="745359FC">
        <w:rPr>
          <w:rFonts w:ascii="Calibri" w:hAnsi="Calibri" w:eastAsia="Calibri" w:cs="Calibri"/>
          <w:color w:val="000000" w:themeColor="text1"/>
        </w:rPr>
        <w:t xml:space="preserve"> </w:t>
      </w:r>
      <w:r w:rsidRPr="23AB8A7A" w:rsidR="3DF3FB37">
        <w:rPr>
          <w:rFonts w:ascii="Calibri" w:hAnsi="Calibri" w:eastAsia="Calibri" w:cs="Calibri"/>
          <w:color w:val="000000" w:themeColor="text1"/>
        </w:rPr>
        <w:t>experience for end users</w:t>
      </w:r>
      <w:r w:rsidRPr="23AB8A7A" w:rsidR="112EBD26">
        <w:rPr>
          <w:rFonts w:ascii="Calibri" w:hAnsi="Calibri" w:eastAsia="Calibri" w:cs="Calibri"/>
          <w:color w:val="000000" w:themeColor="text1"/>
        </w:rPr>
        <w:t>,</w:t>
      </w:r>
      <w:r w:rsidRPr="23AB8A7A" w:rsidR="3DF3FB37">
        <w:rPr>
          <w:rFonts w:ascii="Calibri" w:hAnsi="Calibri" w:eastAsia="Calibri" w:cs="Calibri"/>
          <w:color w:val="000000" w:themeColor="text1"/>
        </w:rPr>
        <w:t xml:space="preserve"> agnostic of organisational structures</w:t>
      </w:r>
      <w:r w:rsidRPr="4AD1E966" w:rsidR="53D0DE35">
        <w:rPr>
          <w:rFonts w:ascii="Calibri" w:hAnsi="Calibri" w:eastAsia="Calibri" w:cs="Calibri"/>
          <w:color w:val="000000" w:themeColor="text1"/>
        </w:rPr>
        <w:t>.</w:t>
      </w:r>
    </w:p>
    <w:p w:rsidR="17362B11" w:rsidP="23AB8A7A" w:rsidRDefault="63ADCB68" w14:paraId="7EE24D09" w14:textId="284FA539">
      <w:pPr>
        <w:rPr>
          <w:rFonts w:ascii="Calibri" w:hAnsi="Calibri" w:eastAsia="Calibri" w:cs="Calibri"/>
        </w:rPr>
      </w:pPr>
      <w:r w:rsidRPr="42919E59">
        <w:rPr>
          <w:rFonts w:ascii="Calibri" w:hAnsi="Calibri" w:eastAsia="Calibri" w:cs="Calibri"/>
        </w:rPr>
        <w:t>3.2</w:t>
      </w:r>
      <w:r w:rsidRPr="42919E59" w:rsidR="00ED6E11">
        <w:rPr>
          <w:rFonts w:ascii="Calibri" w:hAnsi="Calibri" w:eastAsia="Calibri" w:cs="Calibri"/>
        </w:rPr>
        <w:t>.5</w:t>
      </w:r>
      <w:r w:rsidRPr="42919E59" w:rsidR="182A6FFE">
        <w:rPr>
          <w:rFonts w:ascii="Calibri" w:hAnsi="Calibri" w:eastAsia="Calibri" w:cs="Calibri"/>
        </w:rPr>
        <w:t xml:space="preserve"> </w:t>
      </w:r>
      <w:r w:rsidRPr="42919E59" w:rsidR="6DAD0ADA">
        <w:rPr>
          <w:rFonts w:ascii="Calibri" w:hAnsi="Calibri" w:eastAsia="Calibri" w:cs="Calibri"/>
        </w:rPr>
        <w:t>Review, and where necessary enhance,</w:t>
      </w:r>
      <w:r w:rsidRPr="42919E59" w:rsidR="00ED6E11">
        <w:rPr>
          <w:rFonts w:ascii="Calibri" w:hAnsi="Calibri" w:eastAsia="Calibri" w:cs="Calibri"/>
        </w:rPr>
        <w:t xml:space="preserve"> </w:t>
      </w:r>
      <w:r w:rsidRPr="42919E59" w:rsidR="17362B11">
        <w:rPr>
          <w:rFonts w:ascii="Calibri" w:hAnsi="Calibri" w:eastAsia="Calibri" w:cs="Calibri"/>
        </w:rPr>
        <w:t xml:space="preserve">non-technical (user friendly) guidance on </w:t>
      </w:r>
      <w:r w:rsidRPr="42919E59" w:rsidR="511F21BB">
        <w:rPr>
          <w:rFonts w:ascii="Calibri" w:hAnsi="Calibri" w:eastAsia="Calibri" w:cs="Calibri"/>
        </w:rPr>
        <w:t xml:space="preserve">common </w:t>
      </w:r>
      <w:r w:rsidRPr="42919E59" w:rsidR="17362B11">
        <w:rPr>
          <w:rFonts w:ascii="Calibri" w:hAnsi="Calibri" w:eastAsia="Calibri" w:cs="Calibri"/>
        </w:rPr>
        <w:t xml:space="preserve">IT issues </w:t>
      </w:r>
      <w:r w:rsidRPr="42919E59" w:rsidR="2C51F00C">
        <w:rPr>
          <w:rFonts w:ascii="Calibri" w:hAnsi="Calibri" w:eastAsia="Calibri" w:cs="Calibri"/>
        </w:rPr>
        <w:t>(relating to the scope of this review)</w:t>
      </w:r>
      <w:r w:rsidRPr="42919E59" w:rsidR="6F6D4B68">
        <w:rPr>
          <w:rFonts w:ascii="Calibri" w:hAnsi="Calibri" w:eastAsia="Calibri" w:cs="Calibri"/>
        </w:rPr>
        <w:t>.</w:t>
      </w:r>
      <w:r w:rsidRPr="42919E59" w:rsidR="69F904AD">
        <w:rPr>
          <w:rFonts w:ascii="Calibri" w:hAnsi="Calibri" w:eastAsia="Calibri" w:cs="Calibri"/>
        </w:rPr>
        <w:t xml:space="preserve"> </w:t>
      </w:r>
    </w:p>
    <w:p w:rsidR="00B444F7" w:rsidP="23AB8A7A" w:rsidRDefault="591A0477" w14:paraId="6B669E4A" w14:textId="7F7F081F">
      <w:pPr>
        <w:rPr>
          <w:rFonts w:ascii="Calibri" w:hAnsi="Calibri" w:eastAsia="Calibri" w:cs="Calibri"/>
        </w:rPr>
      </w:pPr>
      <w:r w:rsidRPr="42919E59">
        <w:rPr>
          <w:rFonts w:ascii="Calibri" w:hAnsi="Calibri" w:eastAsia="Calibri" w:cs="Calibri"/>
        </w:rPr>
        <w:t>3.2.</w:t>
      </w:r>
      <w:r w:rsidRPr="42919E59" w:rsidR="1C29F2B6">
        <w:rPr>
          <w:rFonts w:ascii="Calibri" w:hAnsi="Calibri" w:eastAsia="Calibri" w:cs="Calibri"/>
        </w:rPr>
        <w:t>6</w:t>
      </w:r>
      <w:r w:rsidRPr="42919E59" w:rsidR="2A8C598E">
        <w:rPr>
          <w:rFonts w:ascii="Calibri" w:hAnsi="Calibri" w:eastAsia="Calibri" w:cs="Calibri"/>
        </w:rPr>
        <w:t xml:space="preserve"> </w:t>
      </w:r>
      <w:r w:rsidRPr="42919E59" w:rsidR="559AF5E7">
        <w:rPr>
          <w:rFonts w:ascii="Calibri" w:hAnsi="Calibri" w:eastAsia="Calibri" w:cs="Calibri"/>
        </w:rPr>
        <w:t xml:space="preserve">Deploy single sign-on authentication as a shared service across a wider set of IT services in the University in order to improve the user experience and to simplify </w:t>
      </w:r>
      <w:r w:rsidRPr="42919E59" w:rsidR="59B327BB">
        <w:rPr>
          <w:rFonts w:ascii="Calibri" w:hAnsi="Calibri" w:eastAsia="Calibri" w:cs="Calibri"/>
        </w:rPr>
        <w:t>user support and systems management.</w:t>
      </w:r>
    </w:p>
    <w:p w:rsidR="14F36802" w:rsidP="4AD1E966" w:rsidRDefault="0F32ADE3" w14:paraId="0808DBFF" w14:textId="011651B0">
      <w:pPr>
        <w:pStyle w:val="Heading3"/>
        <w:rPr>
          <w:rFonts w:ascii="Calibri" w:hAnsi="Calibri" w:eastAsia="Calibri" w:cs="Calibri"/>
          <w:b/>
          <w:bCs/>
          <w:color w:val="000000" w:themeColor="text1"/>
          <w:sz w:val="22"/>
          <w:szCs w:val="22"/>
        </w:rPr>
      </w:pPr>
      <w:bookmarkStart w:name="_Toc140675926" w:id="727"/>
      <w:r w:rsidRPr="20A91A79">
        <w:rPr>
          <w:b/>
          <w:bCs/>
        </w:rPr>
        <w:t>3.3</w:t>
      </w:r>
      <w:r w:rsidRPr="20A91A79" w:rsidR="7F89B25B">
        <w:rPr>
          <w:b/>
          <w:bCs/>
        </w:rPr>
        <w:t xml:space="preserve"> </w:t>
      </w:r>
      <w:r w:rsidRPr="20A91A79" w:rsidR="0D8BE8A5">
        <w:rPr>
          <w:b/>
          <w:bCs/>
        </w:rPr>
        <w:t>Improve</w:t>
      </w:r>
      <w:r w:rsidRPr="20A91A79" w:rsidR="3F09176D">
        <w:rPr>
          <w:b/>
          <w:bCs/>
        </w:rPr>
        <w:t xml:space="preserve"> </w:t>
      </w:r>
      <w:r w:rsidRPr="20A91A79" w:rsidR="61184751">
        <w:rPr>
          <w:b/>
          <w:bCs/>
        </w:rPr>
        <w:t>c</w:t>
      </w:r>
      <w:r w:rsidRPr="20A91A79" w:rsidR="3F09176D">
        <w:rPr>
          <w:b/>
          <w:bCs/>
        </w:rPr>
        <w:t>ollaborati</w:t>
      </w:r>
      <w:r w:rsidRPr="20A91A79" w:rsidR="2BCA6510">
        <w:rPr>
          <w:b/>
          <w:bCs/>
        </w:rPr>
        <w:t>ve worki</w:t>
      </w:r>
      <w:r w:rsidRPr="20A91A79" w:rsidR="4E653765">
        <w:rPr>
          <w:b/>
          <w:bCs/>
        </w:rPr>
        <w:t>ng</w:t>
      </w:r>
      <w:r w:rsidRPr="20A91A79" w:rsidR="32D91D5C">
        <w:rPr>
          <w:b/>
          <w:bCs/>
        </w:rPr>
        <w:t xml:space="preserve"> to capitalise on existing expertise</w:t>
      </w:r>
      <w:bookmarkEnd w:id="727"/>
    </w:p>
    <w:p w:rsidR="71E7DE9B" w:rsidP="06738427" w:rsidRDefault="06D5A83B" w14:paraId="759B1ADA" w14:textId="368484D9">
      <w:pPr>
        <w:rPr>
          <w:highlight w:val="yellow"/>
        </w:rPr>
      </w:pPr>
      <w:r>
        <w:t xml:space="preserve">To establish collaborative working and capitalise on existing expertise to remove </w:t>
      </w:r>
      <w:r w:rsidR="2602C566">
        <w:t>unnecessary</w:t>
      </w:r>
      <w:r>
        <w:t xml:space="preserve"> duplication and improve user experience, it is recommended that</w:t>
      </w:r>
      <w:r w:rsidR="4CA90C65">
        <w:t xml:space="preserve"> </w:t>
      </w:r>
      <w:r>
        <w:t>the</w:t>
      </w:r>
      <w:r w:rsidR="00C2B55F">
        <w:t xml:space="preserve"> University should:</w:t>
      </w:r>
    </w:p>
    <w:p w:rsidRPr="00F33718" w:rsidR="14F36802" w:rsidP="0075252D" w:rsidRDefault="28BB269A" w14:paraId="5A602C92" w14:textId="13F9F521">
      <w:r>
        <w:t>3.3</w:t>
      </w:r>
      <w:r w:rsidR="1CE58818">
        <w:t>.1</w:t>
      </w:r>
      <w:r w:rsidR="6B638F3A">
        <w:t xml:space="preserve"> </w:t>
      </w:r>
      <w:r w:rsidR="12E21FDD">
        <w:t>Us</w:t>
      </w:r>
      <w:r w:rsidR="0039B7F0">
        <w:t>e</w:t>
      </w:r>
      <w:r w:rsidR="1A6517E1">
        <w:t xml:space="preserve"> continuous improvement techniques, </w:t>
      </w:r>
      <w:r w:rsidR="5454B9A2">
        <w:t>provide</w:t>
      </w:r>
      <w:r w:rsidR="1A6517E1">
        <w:t xml:space="preserve"> the I</w:t>
      </w:r>
      <w:r w:rsidR="65C3FFE4">
        <w:t>CT</w:t>
      </w:r>
      <w:r w:rsidR="1A6517E1">
        <w:t xml:space="preserve"> forum </w:t>
      </w:r>
      <w:r w:rsidR="71AE9E81">
        <w:t>with a framework</w:t>
      </w:r>
      <w:r w:rsidR="12E21FDD">
        <w:t xml:space="preserve"> </w:t>
      </w:r>
      <w:r w:rsidR="1A6517E1">
        <w:t>to</w:t>
      </w:r>
      <w:r w:rsidR="12E21FDD">
        <w:t xml:space="preserve"> </w:t>
      </w:r>
      <w:r w:rsidR="1A6517E1">
        <w:t>establish</w:t>
      </w:r>
      <w:r w:rsidR="538DE5D1">
        <w:t xml:space="preserve"> a</w:t>
      </w:r>
      <w:r w:rsidR="1A6517E1">
        <w:t xml:space="preserve"> formalised communit</w:t>
      </w:r>
      <w:r w:rsidR="2AFE4A3D">
        <w:t>y</w:t>
      </w:r>
      <w:r w:rsidR="1A6517E1">
        <w:t xml:space="preserve"> of practice </w:t>
      </w:r>
      <w:r w:rsidR="56A5D55A">
        <w:t>for IT infrastructure service delivery</w:t>
      </w:r>
      <w:r w:rsidR="12E21FDD">
        <w:t xml:space="preserve"> </w:t>
      </w:r>
      <w:r w:rsidR="1A6517E1">
        <w:t>with clear terms of reference, aims and objectives and sub-groups for specific IT infrastructure services</w:t>
      </w:r>
      <w:r w:rsidR="6D87330A">
        <w:t>.</w:t>
      </w:r>
    </w:p>
    <w:p w:rsidRPr="00F33718" w:rsidR="14F36802" w:rsidP="0075252D" w:rsidRDefault="0CF07685" w14:paraId="4926CF3E" w14:textId="18215E18">
      <w:r>
        <w:t>3.3</w:t>
      </w:r>
      <w:r w:rsidR="0075252D">
        <w:t xml:space="preserve">.2 </w:t>
      </w:r>
      <w:r w:rsidRPr="00F33718" w:rsidR="4689875D">
        <w:t xml:space="preserve">Improve the guidance and support information that is currently available to ITSS via </w:t>
      </w:r>
      <w:r w:rsidR="06EAEEF0">
        <w:t xml:space="preserve">the ITSS </w:t>
      </w:r>
      <w:r w:rsidR="47AB896D">
        <w:t>wiki</w:t>
      </w:r>
      <w:r w:rsidR="3B3AC424">
        <w:t>, Teams site, or similar</w:t>
      </w:r>
      <w:r w:rsidR="20B1C45E">
        <w:t>.</w:t>
      </w:r>
    </w:p>
    <w:p w:rsidRPr="00F33718" w:rsidR="14F36802" w:rsidP="0075252D" w:rsidRDefault="0075252D" w14:paraId="29695C35" w14:textId="56756E20">
      <w:r>
        <w:t>3.</w:t>
      </w:r>
      <w:r w:rsidR="4327BB74">
        <w:t>3.</w:t>
      </w:r>
      <w:r w:rsidR="26F11EFD">
        <w:t>3</w:t>
      </w:r>
      <w:r>
        <w:t xml:space="preserve"> </w:t>
      </w:r>
      <w:r w:rsidRPr="00F33718" w:rsidR="603D7CFE">
        <w:t xml:space="preserve">Establish working groups to enable </w:t>
      </w:r>
      <w:r w:rsidR="5DC854BC">
        <w:t xml:space="preserve">hybrid </w:t>
      </w:r>
      <w:r w:rsidRPr="00F33718" w:rsidR="603D7CFE">
        <w:t>cloud integration across departments / division</w:t>
      </w:r>
      <w:r w:rsidRPr="00F33718" w:rsidR="5B9F0F1F">
        <w:t>s</w:t>
      </w:r>
      <w:r w:rsidR="2559A2FC">
        <w:t>.</w:t>
      </w:r>
    </w:p>
    <w:p w:rsidRPr="00F33718" w:rsidR="14F36802" w:rsidP="0075252D" w:rsidRDefault="7EE76AD0" w14:paraId="3C437136" w14:textId="7E3BF8F6">
      <w:r>
        <w:t>3.3</w:t>
      </w:r>
      <w:r w:rsidR="0075252D">
        <w:t xml:space="preserve">.4 </w:t>
      </w:r>
      <w:r w:rsidRPr="00F33718" w:rsidR="4689875D">
        <w:t xml:space="preserve">Create </w:t>
      </w:r>
      <w:r w:rsidR="1743EB35">
        <w:t xml:space="preserve">an environment conducive to the formation of </w:t>
      </w:r>
      <w:r w:rsidRPr="00F33718" w:rsidR="4689875D">
        <w:t xml:space="preserve">specialist, fast response teams </w:t>
      </w:r>
      <w:r w:rsidR="47AB896D">
        <w:t xml:space="preserve">to </w:t>
      </w:r>
      <w:r w:rsidRPr="00F33718" w:rsidR="4689875D">
        <w:t xml:space="preserve">target specific issues. The formation of the teams should enable swift resolution of </w:t>
      </w:r>
      <w:r w:rsidR="20F90111">
        <w:t>cross</w:t>
      </w:r>
      <w:r w:rsidRPr="00F33718" w:rsidR="4689875D">
        <w:t>-University IT infrastructure issues by identified experts in a short timeframe</w:t>
      </w:r>
      <w:r w:rsidR="4401381D">
        <w:t>.</w:t>
      </w:r>
    </w:p>
    <w:p w:rsidR="545D359A" w:rsidP="4AD1E966" w:rsidRDefault="0EE78FA6" w14:paraId="3FDD7412" w14:textId="765D5277">
      <w:pPr>
        <w:pStyle w:val="Heading3"/>
        <w:rPr>
          <w:b/>
          <w:bCs/>
        </w:rPr>
      </w:pPr>
      <w:bookmarkStart w:name="_Toc140675927" w:id="728"/>
      <w:r w:rsidRPr="20A91A79">
        <w:rPr>
          <w:b/>
          <w:bCs/>
        </w:rPr>
        <w:t>3.4</w:t>
      </w:r>
      <w:r w:rsidRPr="20A91A79" w:rsidR="0EEFCF2B">
        <w:rPr>
          <w:b/>
          <w:bCs/>
        </w:rPr>
        <w:t xml:space="preserve"> </w:t>
      </w:r>
      <w:r w:rsidRPr="20A91A79" w:rsidR="377FCE65">
        <w:rPr>
          <w:b/>
          <w:bCs/>
        </w:rPr>
        <w:t>Attract, develop and retain IT infrastructure staff</w:t>
      </w:r>
      <w:bookmarkEnd w:id="728"/>
    </w:p>
    <w:p w:rsidRPr="00811B12" w:rsidR="00811B12" w:rsidP="7D7A5B00" w:rsidRDefault="11106D3F" w14:paraId="2FE41C5C" w14:textId="63F57867">
      <w:r w:rsidRPr="7D7A5B00">
        <w:t>To</w:t>
      </w:r>
      <w:r w:rsidRPr="7D7A5B00" w:rsidR="37962B02">
        <w:t xml:space="preserve"> </w:t>
      </w:r>
      <w:r w:rsidRPr="7D7A5B00">
        <w:t xml:space="preserve">ensure </w:t>
      </w:r>
      <w:r w:rsidRPr="7D7A5B00" w:rsidR="21FCA7DD">
        <w:t>staff have the</w:t>
      </w:r>
      <w:r w:rsidRPr="7D7A5B00" w:rsidR="3175C4BD">
        <w:t xml:space="preserve"> skills required to </w:t>
      </w:r>
      <w:r w:rsidRPr="7D7A5B00" w:rsidR="1FA9D2CD">
        <w:t>deliver IT</w:t>
      </w:r>
      <w:r w:rsidRPr="7D7A5B00" w:rsidR="3175C4BD">
        <w:t xml:space="preserve"> infrastructure</w:t>
      </w:r>
      <w:r w:rsidRPr="7D7A5B00" w:rsidR="1F78AC5E">
        <w:t xml:space="preserve"> services</w:t>
      </w:r>
      <w:r w:rsidRPr="7D7A5B00">
        <w:t>, it is recommended that the University should:</w:t>
      </w:r>
    </w:p>
    <w:p w:rsidRPr="00B86763" w:rsidR="14F36802" w:rsidP="0075252D" w:rsidRDefault="7A4C2D00" w14:paraId="463C75DB" w14:textId="27359DE4">
      <w:r>
        <w:t>3.4</w:t>
      </w:r>
      <w:r w:rsidR="0075252D">
        <w:t xml:space="preserve">.1 </w:t>
      </w:r>
      <w:r w:rsidRPr="00B86763" w:rsidR="4689875D">
        <w:t>Develop an IT Infrastructure skills matrix with underpinning career pathways, training plans and skills gap analysis. The training plan should encompass opportunities to job shadow and undertake secondments</w:t>
      </w:r>
      <w:r w:rsidR="495A1A59">
        <w:t>.</w:t>
      </w:r>
    </w:p>
    <w:p w:rsidRPr="006237FD" w:rsidR="14F36802" w:rsidP="0075252D" w:rsidRDefault="55B7E984" w14:paraId="019258CF" w14:textId="1A8EE05B">
      <w:r>
        <w:lastRenderedPageBreak/>
        <w:t>3.4</w:t>
      </w:r>
      <w:r w:rsidR="0075252D">
        <w:t xml:space="preserve">.2 </w:t>
      </w:r>
      <w:r w:rsidR="4689875D">
        <w:t>Undertake a project to investigate the recruitment and retention issues surrounding IT Infrastructure staff, with the aim of making recommendations to remedy the identified issues</w:t>
      </w:r>
      <w:r w:rsidR="4F75263A">
        <w:t xml:space="preserve"> (where within the control of the University)</w:t>
      </w:r>
      <w:r w:rsidR="47AB896D">
        <w:t>.</w:t>
      </w:r>
      <w:r w:rsidR="4689875D">
        <w:t xml:space="preserve"> Where the reward </w:t>
      </w:r>
      <w:r w:rsidR="59270B20">
        <w:t>and benefits offer</w:t>
      </w:r>
      <w:r w:rsidR="4689875D">
        <w:t xml:space="preserve"> is substantiated as an issue, </w:t>
      </w:r>
      <w:r w:rsidR="4B7C5490">
        <w:t>take account of the outcome of the</w:t>
      </w:r>
      <w:r w:rsidR="74CCE077">
        <w:t xml:space="preserve"> Pay and Conditions Re</w:t>
      </w:r>
      <w:r w:rsidR="593FBC74">
        <w:t>port</w:t>
      </w:r>
      <w:r w:rsidR="74CCE077">
        <w:t>,</w:t>
      </w:r>
      <w:r w:rsidR="4689875D">
        <w:t xml:space="preserve"> and undertake a cost/ benefit analysis of market pay for identified roles</w:t>
      </w:r>
      <w:r w:rsidR="2D9B367C">
        <w:t>.</w:t>
      </w:r>
    </w:p>
    <w:p w:rsidRPr="006237FD" w:rsidR="4FA862AC" w:rsidP="0075252D" w:rsidRDefault="0075252D" w14:paraId="4242DF60" w14:textId="7CD327B5">
      <w:r>
        <w:t>3.</w:t>
      </w:r>
      <w:r w:rsidR="151166A3">
        <w:t>4</w:t>
      </w:r>
      <w:r w:rsidR="4327BB74">
        <w:t>.3</w:t>
      </w:r>
      <w:r>
        <w:t xml:space="preserve"> </w:t>
      </w:r>
      <w:r w:rsidRPr="006237FD" w:rsidR="5A89C33F">
        <w:t>Create</w:t>
      </w:r>
      <w:r w:rsidRPr="006237FD" w:rsidR="3B80939E">
        <w:t xml:space="preserve"> </w:t>
      </w:r>
      <w:r w:rsidR="73126D58">
        <w:t xml:space="preserve">a library of </w:t>
      </w:r>
      <w:r w:rsidR="6D7C9534">
        <w:t>generic</w:t>
      </w:r>
      <w:r w:rsidRPr="006237FD" w:rsidR="3B80939E">
        <w:t xml:space="preserve"> job descriptions </w:t>
      </w:r>
      <w:r w:rsidRPr="006237FD" w:rsidR="625C0086">
        <w:t xml:space="preserve">where possible </w:t>
      </w:r>
      <w:r w:rsidRPr="006237FD" w:rsidR="3B80939E">
        <w:t xml:space="preserve">to facilitate consistency </w:t>
      </w:r>
      <w:r w:rsidR="289268EB">
        <w:t>of grading</w:t>
      </w:r>
      <w:r w:rsidR="3E6A5183">
        <w:t xml:space="preserve"> </w:t>
      </w:r>
      <w:r w:rsidRPr="006237FD" w:rsidR="3B80939E">
        <w:t>and efficiency of rec</w:t>
      </w:r>
      <w:r w:rsidRPr="006237FD" w:rsidR="552E1C45">
        <w:t>ruitment</w:t>
      </w:r>
      <w:r w:rsidR="5DB7A2E6">
        <w:t xml:space="preserve"> and progression</w:t>
      </w:r>
      <w:r w:rsidR="5D84842E">
        <w:t>.</w:t>
      </w:r>
    </w:p>
    <w:p w:rsidR="62EF7BE1" w:rsidP="5D62B915" w:rsidRDefault="62EF7BE1" w14:paraId="0682A66B" w14:textId="179D1A47">
      <w:r>
        <w:t xml:space="preserve">3.4.4 Develop a </w:t>
      </w:r>
      <w:r w:rsidR="6F73CDE8">
        <w:t xml:space="preserve">graduate </w:t>
      </w:r>
      <w:r>
        <w:t>apprenticeship scheme</w:t>
      </w:r>
      <w:r w:rsidR="685B2E3B">
        <w:t xml:space="preserve"> </w:t>
      </w:r>
      <w:r w:rsidR="5BD3A576">
        <w:t xml:space="preserve">as an integral part of </w:t>
      </w:r>
      <w:r w:rsidR="685B2E3B">
        <w:t>career pathways and</w:t>
      </w:r>
      <w:r w:rsidR="0896FCA8">
        <w:t xml:space="preserve"> includ</w:t>
      </w:r>
      <w:r w:rsidR="1EAE02CD">
        <w:t>ing</w:t>
      </w:r>
      <w:r w:rsidR="0896FCA8">
        <w:t xml:space="preserve"> </w:t>
      </w:r>
      <w:r>
        <w:t>mobility between departments</w:t>
      </w:r>
      <w:r w:rsidR="6E4897B7">
        <w:t>.</w:t>
      </w:r>
    </w:p>
    <w:p w:rsidR="14F36802" w:rsidP="4AD1E966" w:rsidRDefault="26BFA45C" w14:paraId="71AF5903" w14:textId="38416EAC">
      <w:pPr>
        <w:pStyle w:val="Heading3"/>
        <w:rPr>
          <w:b/>
          <w:bCs/>
        </w:rPr>
      </w:pPr>
      <w:bookmarkStart w:name="_Toc140675928" w:id="729"/>
      <w:r w:rsidRPr="20A91A79">
        <w:rPr>
          <w:b/>
          <w:bCs/>
        </w:rPr>
        <w:t>3.5</w:t>
      </w:r>
      <w:r w:rsidRPr="20A91A79" w:rsidR="3F67C563">
        <w:rPr>
          <w:b/>
          <w:bCs/>
        </w:rPr>
        <w:t xml:space="preserve"> </w:t>
      </w:r>
      <w:r w:rsidRPr="20A91A79" w:rsidR="5CD387AE">
        <w:rPr>
          <w:b/>
          <w:bCs/>
        </w:rPr>
        <w:t xml:space="preserve">Remove </w:t>
      </w:r>
      <w:r w:rsidRPr="20A91A79" w:rsidR="76C987C7">
        <w:rPr>
          <w:b/>
          <w:bCs/>
        </w:rPr>
        <w:t>unnecessary duplication</w:t>
      </w:r>
      <w:r w:rsidRPr="20A91A79" w:rsidR="285F5941">
        <w:rPr>
          <w:b/>
          <w:bCs/>
        </w:rPr>
        <w:t xml:space="preserve"> to reduce information security risks</w:t>
      </w:r>
      <w:bookmarkEnd w:id="729"/>
    </w:p>
    <w:p w:rsidRPr="007B2CA5" w:rsidR="007B2CA5" w:rsidP="7D7A5B00" w:rsidRDefault="21FD1C59" w14:paraId="652D5023" w14:textId="220BB269">
      <w:pPr>
        <w:rPr>
          <w:highlight w:val="yellow"/>
        </w:rPr>
      </w:pPr>
      <w:r>
        <w:t>To</w:t>
      </w:r>
      <w:r w:rsidR="502D7707">
        <w:t xml:space="preserve"> build a</w:t>
      </w:r>
      <w:r w:rsidR="75A4FBE9">
        <w:t xml:space="preserve"> technical</w:t>
      </w:r>
      <w:r w:rsidR="502D7707">
        <w:t xml:space="preserve"> IT infrastructure that is compliant, resilient and secure and </w:t>
      </w:r>
      <w:r w:rsidR="69A5089D">
        <w:t>leverage economies of scale</w:t>
      </w:r>
      <w:r w:rsidR="502D7707">
        <w:t>, it is recommended that</w:t>
      </w:r>
      <w:r w:rsidR="0F0624BC">
        <w:t xml:space="preserve"> the University should:</w:t>
      </w:r>
    </w:p>
    <w:p w:rsidR="3AAD3B0F" w:rsidP="7D7A5B00" w:rsidRDefault="24DC3FF6" w14:paraId="4F43D13C" w14:textId="5E39ED5D">
      <w:pPr>
        <w:rPr>
          <w:rFonts w:ascii="Calibri" w:hAnsi="Calibri" w:eastAsia="Calibri" w:cs="Calibri"/>
        </w:rPr>
      </w:pPr>
      <w:r>
        <w:t>3.5</w:t>
      </w:r>
      <w:r w:rsidR="1CE58818">
        <w:t xml:space="preserve">.1 </w:t>
      </w:r>
      <w:r w:rsidR="21F61F16">
        <w:t>E</w:t>
      </w:r>
      <w:r w:rsidRPr="23AB8A7A" w:rsidR="21F61F16">
        <w:rPr>
          <w:rFonts w:ascii="Calibri" w:hAnsi="Calibri" w:eastAsia="Calibri" w:cs="Calibri"/>
        </w:rPr>
        <w:t>xtend the scope of the existing</w:t>
      </w:r>
      <w:r w:rsidRPr="23AB8A7A" w:rsidR="783A1AEF">
        <w:rPr>
          <w:rFonts w:ascii="Calibri" w:hAnsi="Calibri" w:eastAsia="Calibri" w:cs="Calibri"/>
        </w:rPr>
        <w:t>, core</w:t>
      </w:r>
      <w:r w:rsidRPr="23AB8A7A" w:rsidR="21F61F16">
        <w:rPr>
          <w:rFonts w:ascii="Calibri" w:hAnsi="Calibri" w:eastAsia="Calibri" w:cs="Calibri"/>
        </w:rPr>
        <w:t xml:space="preserve"> network </w:t>
      </w:r>
      <w:r w:rsidRPr="4AD1E966" w:rsidR="02742F1D">
        <w:rPr>
          <w:rFonts w:ascii="Calibri" w:hAnsi="Calibri" w:eastAsia="Calibri" w:cs="Calibri"/>
        </w:rPr>
        <w:t>service</w:t>
      </w:r>
      <w:r w:rsidRPr="4AD1E966" w:rsidR="62E0D020">
        <w:rPr>
          <w:rFonts w:ascii="Calibri" w:hAnsi="Calibri" w:eastAsia="Calibri" w:cs="Calibri"/>
        </w:rPr>
        <w:t>s</w:t>
      </w:r>
      <w:r w:rsidRPr="23AB8A7A" w:rsidR="21F61F16">
        <w:rPr>
          <w:rFonts w:ascii="Calibri" w:hAnsi="Calibri" w:eastAsia="Calibri" w:cs="Calibri"/>
        </w:rPr>
        <w:t xml:space="preserve"> to encompass </w:t>
      </w:r>
      <w:r w:rsidRPr="4AD1E966" w:rsidR="4EB006F7">
        <w:rPr>
          <w:rFonts w:ascii="Calibri" w:hAnsi="Calibri" w:eastAsia="Calibri" w:cs="Calibri"/>
        </w:rPr>
        <w:t>local area</w:t>
      </w:r>
      <w:r w:rsidRPr="23AB8A7A" w:rsidR="21F61F16">
        <w:rPr>
          <w:rFonts w:ascii="Calibri" w:hAnsi="Calibri" w:eastAsia="Calibri" w:cs="Calibri"/>
        </w:rPr>
        <w:t xml:space="preserve"> networking</w:t>
      </w:r>
      <w:r w:rsidRPr="23AB8A7A" w:rsidR="62C0034C">
        <w:rPr>
          <w:rFonts w:ascii="Calibri" w:hAnsi="Calibri" w:eastAsia="Calibri" w:cs="Calibri"/>
        </w:rPr>
        <w:t xml:space="preserve"> across the </w:t>
      </w:r>
      <w:r w:rsidRPr="23AB8A7A" w:rsidR="7092617B">
        <w:rPr>
          <w:rFonts w:ascii="Calibri" w:hAnsi="Calibri" w:eastAsia="Calibri" w:cs="Calibri"/>
        </w:rPr>
        <w:t>University</w:t>
      </w:r>
      <w:r w:rsidRPr="4AD1E966" w:rsidR="5273578A">
        <w:rPr>
          <w:rFonts w:ascii="Calibri" w:hAnsi="Calibri" w:eastAsia="Calibri" w:cs="Calibri"/>
        </w:rPr>
        <w:t>, in line with the principle of shared services</w:t>
      </w:r>
      <w:r w:rsidRPr="4AD1E966" w:rsidR="5AF31C83">
        <w:rPr>
          <w:rFonts w:ascii="Calibri" w:hAnsi="Calibri" w:eastAsia="Calibri" w:cs="Calibri"/>
        </w:rPr>
        <w:t>.</w:t>
      </w:r>
    </w:p>
    <w:p w:rsidRPr="0081083B" w:rsidR="14F36802" w:rsidP="0075252D" w:rsidRDefault="48DE9D85" w14:paraId="011485D6" w14:textId="3C820782">
      <w:r>
        <w:t>3.5</w:t>
      </w:r>
      <w:r w:rsidR="1CE58818">
        <w:t>.2</w:t>
      </w:r>
      <w:r w:rsidR="6B638F3A">
        <w:t xml:space="preserve"> </w:t>
      </w:r>
      <w:r w:rsidR="5580FCC9">
        <w:t>Deliver</w:t>
      </w:r>
      <w:r w:rsidR="0F370C90">
        <w:t xml:space="preserve"> </w:t>
      </w:r>
      <w:r w:rsidR="1A6517E1">
        <w:t>Univ</w:t>
      </w:r>
      <w:r w:rsidR="40EDEF7A">
        <w:t>e</w:t>
      </w:r>
      <w:r w:rsidR="1A6517E1">
        <w:t xml:space="preserve">rsity-wide </w:t>
      </w:r>
      <w:r w:rsidR="679A7CC7">
        <w:t>m</w:t>
      </w:r>
      <w:r w:rsidR="12E21FDD">
        <w:t>an</w:t>
      </w:r>
      <w:r w:rsidR="07C22589">
        <w:t>a</w:t>
      </w:r>
      <w:r w:rsidR="12E21FDD">
        <w:t xml:space="preserve">ged </w:t>
      </w:r>
      <w:r w:rsidR="03FA9037">
        <w:t>d</w:t>
      </w:r>
      <w:r w:rsidR="12E21FDD">
        <w:t xml:space="preserve">esktop </w:t>
      </w:r>
      <w:r w:rsidR="0F4D28BF">
        <w:t>s</w:t>
      </w:r>
      <w:r w:rsidR="12E21FDD">
        <w:t>er</w:t>
      </w:r>
      <w:r w:rsidR="5A088CA1">
        <w:t>vi</w:t>
      </w:r>
      <w:r w:rsidR="12E21FDD">
        <w:t>ces</w:t>
      </w:r>
      <w:r w:rsidR="1A6517E1">
        <w:t xml:space="preserve"> (Linux, Windows, Apple)</w:t>
      </w:r>
      <w:r w:rsidR="3ED719E0">
        <w:t xml:space="preserve"> </w:t>
      </w:r>
      <w:r w:rsidR="22397847">
        <w:t xml:space="preserve">as shared services, </w:t>
      </w:r>
      <w:r w:rsidR="3ED719E0">
        <w:t xml:space="preserve">utilising </w:t>
      </w:r>
      <w:r w:rsidR="431B74E1">
        <w:t>existing good</w:t>
      </w:r>
      <w:r w:rsidR="3ED719E0">
        <w:t xml:space="preserve"> </w:t>
      </w:r>
      <w:r w:rsidR="6E980B9A">
        <w:t>practice</w:t>
      </w:r>
      <w:r w:rsidR="5F2EFFD7">
        <w:t xml:space="preserve"> and expertise</w:t>
      </w:r>
      <w:r w:rsidR="58B5F8E0">
        <w:t>.</w:t>
      </w:r>
    </w:p>
    <w:p w:rsidRPr="0081083B" w:rsidR="2C1F5CC7" w:rsidP="7D7A5B00" w:rsidRDefault="1CE58818" w14:paraId="3D633BC2" w14:textId="16C8CE59">
      <w:r>
        <w:t>3.</w:t>
      </w:r>
      <w:r w:rsidR="504FE43F">
        <w:t>5.</w:t>
      </w:r>
      <w:r w:rsidR="6B638F3A">
        <w:t>3</w:t>
      </w:r>
      <w:r w:rsidR="5DD7F397">
        <w:t xml:space="preserve"> </w:t>
      </w:r>
      <w:r w:rsidR="1123700C">
        <w:t>Investigate</w:t>
      </w:r>
      <w:r w:rsidR="7D0FBE1B">
        <w:t xml:space="preserve"> a</w:t>
      </w:r>
      <w:r w:rsidR="5DD7F397">
        <w:t xml:space="preserve"> </w:t>
      </w:r>
      <w:r w:rsidR="69DA1842">
        <w:t>‘</w:t>
      </w:r>
      <w:r w:rsidR="1A6517E1">
        <w:t>zero trust</w:t>
      </w:r>
      <w:r w:rsidR="6EFE6CF5">
        <w:t>’</w:t>
      </w:r>
      <w:r w:rsidR="7F4DD24B">
        <w:t xml:space="preserve"> </w:t>
      </w:r>
      <w:r w:rsidR="49397C16">
        <w:t>access management</w:t>
      </w:r>
      <w:r w:rsidR="4F132DFA">
        <w:t xml:space="preserve"> framework</w:t>
      </w:r>
      <w:r w:rsidR="0791E675">
        <w:t xml:space="preserve"> </w:t>
      </w:r>
      <w:r w:rsidR="4225A52A">
        <w:t>to</w:t>
      </w:r>
      <w:r w:rsidR="613E32A2">
        <w:t xml:space="preserve"> </w:t>
      </w:r>
      <w:r w:rsidR="33C9BF3D">
        <w:t xml:space="preserve">improve </w:t>
      </w:r>
      <w:r w:rsidR="3C3BD12A">
        <w:t>security and potentially p</w:t>
      </w:r>
      <w:r w:rsidR="7F4DD24B">
        <w:t>hase out</w:t>
      </w:r>
      <w:r w:rsidR="35D23F0B">
        <w:t xml:space="preserve"> the </w:t>
      </w:r>
      <w:r w:rsidR="61B312FF">
        <w:t>use of</w:t>
      </w:r>
      <w:r w:rsidR="7F4DD24B">
        <w:t xml:space="preserve"> Virtual Private </w:t>
      </w:r>
      <w:r w:rsidR="2837548E">
        <w:t>Network</w:t>
      </w:r>
      <w:r w:rsidR="176B5CE0">
        <w:t>s</w:t>
      </w:r>
      <w:r w:rsidR="0707E28D">
        <w:t xml:space="preserve"> (scoped as part of the digital infrastructure programme under D</w:t>
      </w:r>
      <w:r w:rsidR="693965C4">
        <w:t>igital Transformation</w:t>
      </w:r>
      <w:r w:rsidR="0707E28D">
        <w:t xml:space="preserve"> and included here for comple</w:t>
      </w:r>
      <w:r w:rsidR="2A455714">
        <w:t>teness</w:t>
      </w:r>
      <w:r w:rsidR="614A76AE">
        <w:t>)</w:t>
      </w:r>
      <w:r w:rsidR="4B623474">
        <w:t>.</w:t>
      </w:r>
    </w:p>
    <w:p w:rsidR="37E3B878" w:rsidP="23AB8A7A" w:rsidRDefault="30FCC2A3" w14:paraId="1EFFEB91" w14:textId="2E6ED25A">
      <w:pPr>
        <w:rPr>
          <w:rFonts w:ascii="Calibri" w:hAnsi="Calibri" w:eastAsia="Calibri" w:cs="Calibri"/>
        </w:rPr>
      </w:pPr>
      <w:r w:rsidRPr="4AD1E966">
        <w:rPr>
          <w:rFonts w:ascii="Calibri" w:hAnsi="Calibri" w:eastAsia="Calibri" w:cs="Calibri"/>
        </w:rPr>
        <w:t>3.5</w:t>
      </w:r>
      <w:r w:rsidR="00401B38">
        <w:rPr>
          <w:rFonts w:ascii="Calibri" w:hAnsi="Calibri" w:eastAsia="Calibri" w:cs="Calibri"/>
        </w:rPr>
        <w:t xml:space="preserve">.4 </w:t>
      </w:r>
      <w:r w:rsidRPr="23AB8A7A" w:rsidR="37E3B878">
        <w:rPr>
          <w:rFonts w:ascii="Calibri" w:hAnsi="Calibri" w:eastAsia="Calibri" w:cs="Calibri"/>
        </w:rPr>
        <w:t xml:space="preserve">Implement </w:t>
      </w:r>
      <w:r w:rsidRPr="4AD1E966" w:rsidR="2BEE42F2">
        <w:rPr>
          <w:rFonts w:ascii="Calibri" w:hAnsi="Calibri" w:eastAsia="Calibri" w:cs="Calibri"/>
        </w:rPr>
        <w:t xml:space="preserve">a </w:t>
      </w:r>
      <w:r w:rsidRPr="23AB8A7A" w:rsidR="37E3B878">
        <w:rPr>
          <w:rFonts w:ascii="Calibri" w:hAnsi="Calibri" w:eastAsia="Calibri" w:cs="Calibri"/>
        </w:rPr>
        <w:t xml:space="preserve">central monitoring service to improve </w:t>
      </w:r>
      <w:r w:rsidRPr="4AD1E966" w:rsidR="3F9069D9">
        <w:rPr>
          <w:rFonts w:ascii="Calibri" w:hAnsi="Calibri" w:eastAsia="Calibri" w:cs="Calibri"/>
        </w:rPr>
        <w:t xml:space="preserve">incident alerting and reporting </w:t>
      </w:r>
      <w:r w:rsidRPr="4AD1E966" w:rsidR="750FC1D5">
        <w:rPr>
          <w:rFonts w:ascii="Calibri" w:hAnsi="Calibri" w:eastAsia="Calibri" w:cs="Calibri"/>
        </w:rPr>
        <w:t>for</w:t>
      </w:r>
      <w:r w:rsidRPr="4AD1E966" w:rsidR="7908FD05">
        <w:rPr>
          <w:rFonts w:ascii="Calibri" w:hAnsi="Calibri" w:eastAsia="Calibri" w:cs="Calibri"/>
        </w:rPr>
        <w:t xml:space="preserve"> </w:t>
      </w:r>
      <w:r w:rsidRPr="4AD1E966" w:rsidR="54ACE2F7">
        <w:rPr>
          <w:rFonts w:ascii="Calibri" w:hAnsi="Calibri" w:eastAsia="Calibri" w:cs="Calibri"/>
        </w:rPr>
        <w:t>common or shared</w:t>
      </w:r>
      <w:r w:rsidRPr="23AB8A7A" w:rsidR="37E3B878">
        <w:rPr>
          <w:rFonts w:ascii="Calibri" w:hAnsi="Calibri" w:eastAsia="Calibri" w:cs="Calibri"/>
        </w:rPr>
        <w:t xml:space="preserve"> systems</w:t>
      </w:r>
      <w:r w:rsidRPr="4AD1E966" w:rsidR="773196C9">
        <w:rPr>
          <w:rFonts w:ascii="Calibri" w:hAnsi="Calibri" w:eastAsia="Calibri" w:cs="Calibri"/>
        </w:rPr>
        <w:t>.</w:t>
      </w:r>
    </w:p>
    <w:p w:rsidR="23AB8A7A" w:rsidP="4AD1E966" w:rsidRDefault="3E4168BF" w14:paraId="4CFC0FFF" w14:textId="3BFCAF93">
      <w:pPr>
        <w:tabs>
          <w:tab w:val="left" w:pos="720"/>
        </w:tabs>
        <w:rPr>
          <w:rFonts w:ascii="Calibri" w:hAnsi="Calibri" w:eastAsia="Calibri" w:cs="Calibri"/>
        </w:rPr>
      </w:pPr>
      <w:r w:rsidRPr="4AD1E966">
        <w:rPr>
          <w:rFonts w:ascii="Calibri" w:hAnsi="Calibri" w:eastAsia="Calibri" w:cs="Calibri"/>
        </w:rPr>
        <w:t>3</w:t>
      </w:r>
      <w:r w:rsidR="00401B38">
        <w:rPr>
          <w:rFonts w:ascii="Calibri" w:hAnsi="Calibri" w:eastAsia="Calibri" w:cs="Calibri"/>
        </w:rPr>
        <w:t>.5.</w:t>
      </w:r>
      <w:r w:rsidRPr="4AD1E966" w:rsidR="7D706088">
        <w:rPr>
          <w:rFonts w:ascii="Calibri" w:hAnsi="Calibri" w:eastAsia="Calibri" w:cs="Calibri"/>
        </w:rPr>
        <w:t xml:space="preserve">5 </w:t>
      </w:r>
      <w:r w:rsidRPr="4AD1E966" w:rsidR="6F0EDD84">
        <w:rPr>
          <w:rFonts w:ascii="Calibri" w:hAnsi="Calibri" w:eastAsia="Calibri" w:cs="Calibri"/>
        </w:rPr>
        <w:t xml:space="preserve">Ensure that the </w:t>
      </w:r>
      <w:r w:rsidRPr="1655CE3D" w:rsidR="6F0EDD84">
        <w:rPr>
          <w:rFonts w:ascii="Calibri" w:hAnsi="Calibri" w:eastAsia="Calibri" w:cs="Calibri"/>
        </w:rPr>
        <w:t>i</w:t>
      </w:r>
      <w:r w:rsidRPr="1655CE3D" w:rsidR="37E3B878">
        <w:rPr>
          <w:rFonts w:ascii="Calibri" w:hAnsi="Calibri" w:eastAsia="Calibri" w:cs="Calibri"/>
        </w:rPr>
        <w:t>nformation</w:t>
      </w:r>
      <w:r w:rsidRPr="007E4D27" w:rsidR="37E3B878">
        <w:rPr>
          <w:rFonts w:ascii="Calibri" w:hAnsi="Calibri" w:eastAsia="Calibri" w:cs="Calibri"/>
        </w:rPr>
        <w:t xml:space="preserve"> security </w:t>
      </w:r>
      <w:r w:rsidRPr="4AD1E966" w:rsidR="7908FD05">
        <w:rPr>
          <w:rFonts w:ascii="Calibri" w:hAnsi="Calibri" w:eastAsia="Calibri" w:cs="Calibri"/>
        </w:rPr>
        <w:t>baseline</w:t>
      </w:r>
      <w:r w:rsidRPr="4AD1E966" w:rsidR="18F34703">
        <w:rPr>
          <w:rFonts w:ascii="Calibri" w:hAnsi="Calibri" w:eastAsia="Calibri" w:cs="Calibri"/>
        </w:rPr>
        <w:t xml:space="preserve"> </w:t>
      </w:r>
      <w:r w:rsidRPr="1655CE3D" w:rsidR="18F34703">
        <w:rPr>
          <w:rFonts w:ascii="Calibri" w:hAnsi="Calibri" w:eastAsia="Calibri" w:cs="Calibri"/>
        </w:rPr>
        <w:t>is</w:t>
      </w:r>
      <w:r w:rsidRPr="007E4D27" w:rsidR="37E3B878">
        <w:rPr>
          <w:rFonts w:ascii="Calibri" w:hAnsi="Calibri" w:eastAsia="Calibri" w:cs="Calibri"/>
        </w:rPr>
        <w:t xml:space="preserve"> assessed and applied consistently to reduce risk</w:t>
      </w:r>
      <w:r w:rsidRPr="4AD1E966" w:rsidR="6FACA8A8">
        <w:rPr>
          <w:rFonts w:ascii="Calibri" w:hAnsi="Calibri" w:eastAsia="Calibri" w:cs="Calibri"/>
        </w:rPr>
        <w:t>.</w:t>
      </w:r>
    </w:p>
    <w:p w:rsidRPr="0064178F" w:rsidR="0064178F" w:rsidP="4AD1E966" w:rsidRDefault="20D04362" w14:paraId="00AD3181" w14:textId="7FDAF262">
      <w:pPr>
        <w:pStyle w:val="Heading3"/>
        <w:rPr>
          <w:rFonts w:ascii="Calibri" w:hAnsi="Calibri" w:eastAsia="Calibri" w:cs="Calibri"/>
          <w:b/>
          <w:bCs/>
          <w:color w:val="000000" w:themeColor="text1"/>
        </w:rPr>
      </w:pPr>
      <w:bookmarkStart w:name="_Toc140675929" w:id="730"/>
      <w:r w:rsidRPr="20A91A79">
        <w:rPr>
          <w:b/>
          <w:bCs/>
        </w:rPr>
        <w:t>3.6</w:t>
      </w:r>
      <w:r w:rsidRPr="20A91A79" w:rsidR="3F67C563">
        <w:rPr>
          <w:b/>
          <w:bCs/>
        </w:rPr>
        <w:t xml:space="preserve"> </w:t>
      </w:r>
      <w:r w:rsidRPr="20A91A79" w:rsidR="7C03F927">
        <w:rPr>
          <w:b/>
          <w:bCs/>
        </w:rPr>
        <w:t>Standardisation</w:t>
      </w:r>
      <w:r w:rsidRPr="20A91A79" w:rsidR="5D995A48">
        <w:rPr>
          <w:b/>
          <w:bCs/>
        </w:rPr>
        <w:t xml:space="preserve"> to improve </w:t>
      </w:r>
      <w:r w:rsidRPr="20A91A79" w:rsidR="01CDB893">
        <w:rPr>
          <w:b/>
          <w:bCs/>
        </w:rPr>
        <w:t xml:space="preserve">value and </w:t>
      </w:r>
      <w:r w:rsidRPr="20A91A79" w:rsidR="5D995A48">
        <w:rPr>
          <w:b/>
          <w:bCs/>
        </w:rPr>
        <w:t>efficiency</w:t>
      </w:r>
      <w:bookmarkEnd w:id="730"/>
    </w:p>
    <w:p w:rsidRPr="007B2CA5" w:rsidR="007B2CA5" w:rsidP="028204F7" w:rsidRDefault="1D6B80C6" w14:paraId="426CAD38" w14:textId="45D93D68">
      <w:r>
        <w:t>To remove barriers to the adoption o</w:t>
      </w:r>
      <w:r w:rsidR="7D12A8A8">
        <w:t>f</w:t>
      </w:r>
      <w:r>
        <w:t xml:space="preserve"> shared services and approaches, it is recommended that the </w:t>
      </w:r>
      <w:r w:rsidR="0A47EFBC">
        <w:t>University</w:t>
      </w:r>
      <w:r>
        <w:t xml:space="preserve"> should: </w:t>
      </w:r>
    </w:p>
    <w:p w:rsidRPr="0064178F" w:rsidR="14F36802" w:rsidP="0075252D" w:rsidRDefault="48D8B9F4" w14:paraId="4CF62484" w14:textId="494743E5">
      <w:r>
        <w:t>3.6</w:t>
      </w:r>
      <w:r w:rsidR="1CE58818">
        <w:t xml:space="preserve">.1 </w:t>
      </w:r>
      <w:r w:rsidR="55D77516">
        <w:t>Implement a funding model for IT infrastructure with minimal cross-charging and</w:t>
      </w:r>
      <w:r w:rsidR="05A858F1">
        <w:t>,</w:t>
      </w:r>
      <w:r w:rsidR="55D77516">
        <w:t xml:space="preserve"> w</w:t>
      </w:r>
      <w:r w:rsidR="1524B1A4">
        <w:t>herever possible</w:t>
      </w:r>
      <w:r w:rsidR="3529E7AF">
        <w:t>,</w:t>
      </w:r>
      <w:r w:rsidR="1524B1A4">
        <w:t xml:space="preserve"> </w:t>
      </w:r>
      <w:r w:rsidR="37496BF9">
        <w:t xml:space="preserve">remove </w:t>
      </w:r>
      <w:r w:rsidR="42046355">
        <w:t>internal</w:t>
      </w:r>
      <w:r w:rsidR="1524B1A4">
        <w:t xml:space="preserve"> recharging</w:t>
      </w:r>
      <w:r w:rsidR="548C5BB6">
        <w:t xml:space="preserve"> for IT services</w:t>
      </w:r>
      <w:r w:rsidR="43932FC8">
        <w:t>.</w:t>
      </w:r>
    </w:p>
    <w:p w:rsidR="0064178F" w:rsidP="23AB8A7A" w:rsidRDefault="40DFC065" w14:paraId="3FC5EF5B" w14:textId="16087AAD">
      <w:pPr>
        <w:rPr>
          <w:rFonts w:eastAsiaTheme="minorEastAsia"/>
        </w:rPr>
      </w:pPr>
      <w:r w:rsidRPr="4AD1E966">
        <w:rPr>
          <w:rFonts w:eastAsiaTheme="minorEastAsia"/>
        </w:rPr>
        <w:t>3.6</w:t>
      </w:r>
      <w:r w:rsidRPr="23AB8A7A" w:rsidR="1CE58818">
        <w:rPr>
          <w:rFonts w:eastAsiaTheme="minorEastAsia"/>
        </w:rPr>
        <w:t>.2</w:t>
      </w:r>
      <w:r w:rsidRPr="23AB8A7A" w:rsidR="3800BD46">
        <w:rPr>
          <w:rFonts w:eastAsiaTheme="minorEastAsia"/>
        </w:rPr>
        <w:t xml:space="preserve"> </w:t>
      </w:r>
      <w:r w:rsidRPr="23AB8A7A" w:rsidR="3402E9FA">
        <w:rPr>
          <w:rFonts w:eastAsiaTheme="minorEastAsia"/>
          <w:color w:val="333333"/>
        </w:rPr>
        <w:t xml:space="preserve">Work with </w:t>
      </w:r>
      <w:r w:rsidRPr="23AB8A7A" w:rsidR="495A7787">
        <w:rPr>
          <w:rFonts w:eastAsiaTheme="minorEastAsia"/>
          <w:color w:val="333333"/>
        </w:rPr>
        <w:t xml:space="preserve">the </w:t>
      </w:r>
      <w:r w:rsidRPr="23AB8A7A" w:rsidR="3402E9FA">
        <w:rPr>
          <w:rFonts w:eastAsiaTheme="minorEastAsia"/>
          <w:color w:val="333333"/>
        </w:rPr>
        <w:t xml:space="preserve">central purchasing team to actively manage key </w:t>
      </w:r>
      <w:r w:rsidRPr="23AB8A7A" w:rsidR="6A8C3710">
        <w:rPr>
          <w:rFonts w:eastAsiaTheme="minorEastAsia"/>
          <w:color w:val="333333"/>
        </w:rPr>
        <w:t>and</w:t>
      </w:r>
      <w:r w:rsidRPr="23AB8A7A" w:rsidR="3402E9FA">
        <w:rPr>
          <w:rFonts w:eastAsiaTheme="minorEastAsia"/>
          <w:color w:val="333333"/>
        </w:rPr>
        <w:t xml:space="preserve"> underperforming suppliers</w:t>
      </w:r>
      <w:r w:rsidRPr="23AB8A7A" w:rsidR="46B27B04">
        <w:rPr>
          <w:rFonts w:eastAsiaTheme="minorEastAsia"/>
          <w:color w:val="333333"/>
        </w:rPr>
        <w:t xml:space="preserve"> with the aim</w:t>
      </w:r>
      <w:r w:rsidRPr="23AB8A7A" w:rsidR="001AD4E0">
        <w:rPr>
          <w:rFonts w:eastAsiaTheme="minorEastAsia"/>
          <w:color w:val="333333"/>
        </w:rPr>
        <w:t>s</w:t>
      </w:r>
      <w:r w:rsidRPr="23AB8A7A" w:rsidR="46B27B04">
        <w:rPr>
          <w:rFonts w:eastAsiaTheme="minorEastAsia"/>
          <w:color w:val="333333"/>
        </w:rPr>
        <w:t xml:space="preserve"> </w:t>
      </w:r>
      <w:r w:rsidRPr="23AB8A7A" w:rsidR="314CB45D">
        <w:rPr>
          <w:rFonts w:eastAsiaTheme="minorEastAsia"/>
          <w:color w:val="333333"/>
        </w:rPr>
        <w:t>of reducing</w:t>
      </w:r>
      <w:r w:rsidRPr="23AB8A7A" w:rsidR="40613B1A">
        <w:rPr>
          <w:rFonts w:eastAsiaTheme="minorEastAsia"/>
        </w:rPr>
        <w:t xml:space="preserve"> costs, improv</w:t>
      </w:r>
      <w:r w:rsidRPr="23AB8A7A" w:rsidR="7F2ECD9B">
        <w:rPr>
          <w:rFonts w:eastAsiaTheme="minorEastAsia"/>
        </w:rPr>
        <w:t>ing</w:t>
      </w:r>
      <w:r w:rsidRPr="23AB8A7A" w:rsidR="40613B1A">
        <w:rPr>
          <w:rFonts w:eastAsiaTheme="minorEastAsia"/>
        </w:rPr>
        <w:t xml:space="preserve"> supplier relationships, and streamlin</w:t>
      </w:r>
      <w:r w:rsidRPr="23AB8A7A" w:rsidR="1772866A">
        <w:rPr>
          <w:rFonts w:eastAsiaTheme="minorEastAsia"/>
        </w:rPr>
        <w:t>in</w:t>
      </w:r>
      <w:r w:rsidRPr="23AB8A7A" w:rsidR="38AC4E01">
        <w:rPr>
          <w:rFonts w:eastAsiaTheme="minorEastAsia"/>
        </w:rPr>
        <w:t>g</w:t>
      </w:r>
      <w:r w:rsidRPr="23AB8A7A" w:rsidR="40613B1A">
        <w:rPr>
          <w:rFonts w:eastAsiaTheme="minorEastAsia"/>
        </w:rPr>
        <w:t xml:space="preserve"> processes. </w:t>
      </w:r>
    </w:p>
    <w:p w:rsidRPr="0064178F" w:rsidR="4B9C0AAE" w:rsidP="0075252D" w:rsidRDefault="7CD43956" w14:paraId="40213769" w14:textId="350E609E">
      <w:r>
        <w:t>3.</w:t>
      </w:r>
      <w:r w:rsidR="0BA5646E">
        <w:t>6.</w:t>
      </w:r>
      <w:r w:rsidR="77872FAD">
        <w:t>3</w:t>
      </w:r>
      <w:r>
        <w:t xml:space="preserve"> </w:t>
      </w:r>
      <w:r w:rsidR="5490E372">
        <w:t>Establish common protocols for hardware lifecycle management</w:t>
      </w:r>
      <w:r w:rsidR="24886109">
        <w:t>.</w:t>
      </w:r>
    </w:p>
    <w:p w:rsidR="6EE5CA5E" w:rsidP="028204F7" w:rsidRDefault="0423D0B5" w14:paraId="5D7EF99D" w14:textId="73602C8E">
      <w:r>
        <w:t>3.6.</w:t>
      </w:r>
      <w:r w:rsidR="460F9B8A">
        <w:t>4 Implement University</w:t>
      </w:r>
      <w:r w:rsidR="634880D1">
        <w:t>-wide</w:t>
      </w:r>
      <w:r w:rsidR="460F9B8A">
        <w:t xml:space="preserve"> managed WiFi Service</w:t>
      </w:r>
      <w:r w:rsidR="2D18861A">
        <w:t xml:space="preserve"> (in-flight under D</w:t>
      </w:r>
      <w:r w:rsidR="4C2BA203">
        <w:t xml:space="preserve">igital Transformation </w:t>
      </w:r>
      <w:r w:rsidR="40F0810C">
        <w:t xml:space="preserve">and </w:t>
      </w:r>
      <w:r w:rsidR="2D18861A">
        <w:t>included here for complet</w:t>
      </w:r>
      <w:r w:rsidR="08D39AF5">
        <w:t>eness</w:t>
      </w:r>
      <w:r w:rsidR="2D18861A">
        <w:t>)</w:t>
      </w:r>
      <w:r w:rsidR="1F6B39EF">
        <w:t>.</w:t>
      </w:r>
    </w:p>
    <w:p w:rsidR="16FB88A4" w:rsidP="22E5DBF6" w:rsidRDefault="16FB88A4" w14:paraId="39F03EF7" w14:textId="6C64F7F5">
      <w:pPr>
        <w:rPr>
          <w:rFonts w:ascii="Calibri" w:hAnsi="Calibri" w:eastAsia="Calibri" w:cs="Calibri"/>
          <w:color w:val="000000" w:themeColor="text1"/>
        </w:rPr>
      </w:pPr>
      <w:r>
        <w:t>3.6</w:t>
      </w:r>
      <w:r w:rsidR="294A34A4">
        <w:t xml:space="preserve">.5 </w:t>
      </w:r>
      <w:r w:rsidRPr="22E5DBF6" w:rsidR="294A34A4">
        <w:rPr>
          <w:rFonts w:ascii="Calibri" w:hAnsi="Calibri" w:eastAsia="Calibri" w:cs="Calibri"/>
          <w:color w:val="000000" w:themeColor="text1"/>
        </w:rPr>
        <w:t>Resolve issues with identity management including the separation of the University card from system access</w:t>
      </w:r>
      <w:r w:rsidRPr="22E5DBF6" w:rsidR="289AC9C0">
        <w:rPr>
          <w:rFonts w:ascii="Calibri" w:hAnsi="Calibri" w:eastAsia="Calibri" w:cs="Calibri"/>
          <w:color w:val="000000" w:themeColor="text1"/>
        </w:rPr>
        <w:t xml:space="preserve"> (scoped as a programme under D</w:t>
      </w:r>
      <w:r w:rsidRPr="22E5DBF6" w:rsidR="6F12F1F2">
        <w:rPr>
          <w:rFonts w:ascii="Calibri" w:hAnsi="Calibri" w:eastAsia="Calibri" w:cs="Calibri"/>
          <w:color w:val="000000" w:themeColor="text1"/>
        </w:rPr>
        <w:t>igital Transformation</w:t>
      </w:r>
      <w:r w:rsidR="007F61ED">
        <w:rPr>
          <w:rFonts w:ascii="Calibri" w:hAnsi="Calibri" w:eastAsia="Calibri" w:cs="Calibri"/>
          <w:color w:val="000000" w:themeColor="text1"/>
        </w:rPr>
        <w:t xml:space="preserve">; </w:t>
      </w:r>
      <w:r w:rsidRPr="22E5DBF6" w:rsidR="289AC9C0">
        <w:rPr>
          <w:rFonts w:ascii="Calibri" w:hAnsi="Calibri" w:eastAsia="Calibri" w:cs="Calibri"/>
          <w:color w:val="000000" w:themeColor="text1"/>
        </w:rPr>
        <w:t>included here for comple</w:t>
      </w:r>
      <w:r w:rsidRPr="22E5DBF6" w:rsidR="6EFF091F">
        <w:rPr>
          <w:rFonts w:ascii="Calibri" w:hAnsi="Calibri" w:eastAsia="Calibri" w:cs="Calibri"/>
          <w:color w:val="000000" w:themeColor="text1"/>
        </w:rPr>
        <w:t>teness)</w:t>
      </w:r>
      <w:r w:rsidRPr="22E5DBF6" w:rsidR="6376434D">
        <w:rPr>
          <w:rFonts w:ascii="Calibri" w:hAnsi="Calibri" w:eastAsia="Calibri" w:cs="Calibri"/>
          <w:color w:val="000000" w:themeColor="text1"/>
        </w:rPr>
        <w:t>.</w:t>
      </w:r>
    </w:p>
    <w:p w:rsidR="3A36444A" w:rsidP="028204F7" w:rsidRDefault="53B4C5F2" w14:paraId="3D8FC2A2" w14:textId="6173A6E3">
      <w:pPr>
        <w:pStyle w:val="Heading1"/>
        <w:rPr>
          <w:b/>
          <w:bCs/>
        </w:rPr>
      </w:pPr>
      <w:bookmarkStart w:name="_Toc140675930" w:id="731"/>
      <w:r w:rsidRPr="20A91A79">
        <w:rPr>
          <w:b/>
          <w:bCs/>
        </w:rPr>
        <w:t>Implementation of Recommendations</w:t>
      </w:r>
      <w:bookmarkEnd w:id="731"/>
    </w:p>
    <w:p w:rsidR="5CAF22DD" w:rsidP="649CF214" w:rsidRDefault="12D7729B" w14:paraId="6E9964B7" w14:textId="5EF403EC">
      <w:r w:rsidRPr="3551E094" w:rsidR="12D7729B">
        <w:rPr>
          <w:rFonts w:ascii="Calibri" w:hAnsi="Calibri" w:eastAsia="Calibri" w:cs="Calibri"/>
        </w:rPr>
        <w:t>The delivery</w:t>
      </w:r>
      <w:r w:rsidRPr="3551E094" w:rsidR="45919495">
        <w:rPr>
          <w:rFonts w:ascii="Calibri" w:hAnsi="Calibri" w:eastAsia="Calibri" w:cs="Calibri"/>
        </w:rPr>
        <w:t xml:space="preserve"> of</w:t>
      </w:r>
      <w:r w:rsidRPr="3551E094" w:rsidR="18A57EED">
        <w:rPr>
          <w:rFonts w:ascii="Calibri" w:hAnsi="Calibri" w:eastAsia="Calibri" w:cs="Calibri"/>
        </w:rPr>
        <w:t xml:space="preserve"> many of</w:t>
      </w:r>
      <w:r w:rsidRPr="3551E094" w:rsidR="45919495">
        <w:rPr>
          <w:rFonts w:ascii="Calibri" w:hAnsi="Calibri" w:eastAsia="Calibri" w:cs="Calibri"/>
        </w:rPr>
        <w:t xml:space="preserve"> these recommendations will require a formal programme of work </w:t>
      </w:r>
      <w:r w:rsidR="6D3962FF">
        <w:rPr/>
        <w:t>reporting to the new Technology Portfolio Commit</w:t>
      </w:r>
      <w:r w:rsidR="4EAE69C8">
        <w:rPr/>
        <w:t>t</w:t>
      </w:r>
      <w:r w:rsidR="6D3962FF">
        <w:rPr/>
        <w:t>ee</w:t>
      </w:r>
      <w:r w:rsidR="6DB98E41">
        <w:rPr/>
        <w:t xml:space="preserve">. This </w:t>
      </w:r>
      <w:r w:rsidR="0623ED7D">
        <w:rPr/>
        <w:t>approach</w:t>
      </w:r>
      <w:r w:rsidR="6DB98E41">
        <w:rPr/>
        <w:t xml:space="preserve"> will ensure that the</w:t>
      </w:r>
      <w:r w:rsidR="092080C6">
        <w:rPr/>
        <w:t xml:space="preserve"> specific</w:t>
      </w:r>
      <w:r w:rsidR="6DB98E41">
        <w:rPr/>
        <w:t xml:space="preserve"> re</w:t>
      </w:r>
      <w:r w:rsidR="3DBBC32F">
        <w:rPr/>
        <w:t xml:space="preserve">commendations of this review are </w:t>
      </w:r>
      <w:r w:rsidR="57072F3C">
        <w:rPr/>
        <w:t>implemented alongside an</w:t>
      </w:r>
      <w:r w:rsidR="24B0389B">
        <w:rPr/>
        <w:t xml:space="preserve">y </w:t>
      </w:r>
      <w:r w:rsidR="57072F3C">
        <w:rPr/>
        <w:t xml:space="preserve">changes resulting from the new </w:t>
      </w:r>
      <w:r w:rsidR="65F1955E">
        <w:rPr/>
        <w:t xml:space="preserve">Digital Governance </w:t>
      </w:r>
      <w:r w:rsidR="06BBC2E4">
        <w:rPr/>
        <w:t>s</w:t>
      </w:r>
      <w:r w:rsidR="65F1955E">
        <w:rPr/>
        <w:t xml:space="preserve">tructures, ensuring, for example, that the principles of shared services </w:t>
      </w:r>
      <w:r w:rsidR="7655428B">
        <w:rPr/>
        <w:t>ar</w:t>
      </w:r>
      <w:r w:rsidR="65F1955E">
        <w:rPr/>
        <w:t>e applied in the design of</w:t>
      </w:r>
      <w:r w:rsidR="04CD3F1A">
        <w:rPr/>
        <w:t xml:space="preserve"> </w:t>
      </w:r>
      <w:r w:rsidR="65F1955E">
        <w:rPr/>
        <w:t xml:space="preserve">new </w:t>
      </w:r>
      <w:r w:rsidR="7B3BC0C7">
        <w:rPr/>
        <w:t xml:space="preserve">services provided within </w:t>
      </w:r>
      <w:r w:rsidR="478D3CA7">
        <w:rPr/>
        <w:t>the technology portfolio.</w:t>
      </w:r>
      <w:r w:rsidR="785F4123">
        <w:rPr/>
        <w:t xml:space="preserve"> </w:t>
      </w:r>
      <w:r w:rsidR="1B8175C8">
        <w:rPr/>
        <w:t>However, the</w:t>
      </w:r>
      <w:r w:rsidR="6111F5E0">
        <w:rPr/>
        <w:t xml:space="preserve"> recommendations also include </w:t>
      </w:r>
      <w:r w:rsidR="1B8175C8">
        <w:rPr/>
        <w:t xml:space="preserve">several </w:t>
      </w:r>
      <w:r w:rsidR="1B8175C8">
        <w:rPr/>
        <w:t xml:space="preserve">short-term or ‘quick win’ </w:t>
      </w:r>
      <w:r w:rsidR="195044AE">
        <w:rPr/>
        <w:t>actions</w:t>
      </w:r>
      <w:r w:rsidR="4F7DE73E">
        <w:rPr/>
        <w:t xml:space="preserve"> that should not be constrained by the formation of the programme team</w:t>
      </w:r>
      <w:r w:rsidR="40FD0E63">
        <w:rPr/>
        <w:t xml:space="preserve"> or the appointment of Heads of </w:t>
      </w:r>
      <w:r w:rsidR="2C1B9534">
        <w:rPr/>
        <w:t>Technology but</w:t>
      </w:r>
      <w:r w:rsidR="7666831D">
        <w:rPr/>
        <w:t xml:space="preserve"> will require some light-touch oversight and co-ordination.</w:t>
      </w:r>
      <w:r w:rsidR="4F7DE73E">
        <w:rPr/>
        <w:t xml:space="preserve"> </w:t>
      </w:r>
      <w:r w:rsidR="73FA18BF">
        <w:rPr/>
        <w:t>These are highlighted in</w:t>
      </w:r>
      <w:r w:rsidR="5AA93A3C">
        <w:rPr/>
        <w:t xml:space="preserve"> </w:t>
      </w:r>
      <w:r w:rsidR="5AA93A3C">
        <w:rPr/>
        <w:t>Appendix</w:t>
      </w:r>
      <w:r w:rsidR="5AA93A3C">
        <w:rPr/>
        <w:t xml:space="preserve">: </w:t>
      </w:r>
      <w:r>
        <w:fldChar w:fldCharType="begin"/>
      </w:r>
      <w:r>
        <w:instrText xml:space="preserve">HYPERLINK "https://focus.web.ox.ac.uk/sitefiles/appendix-table-of-recommendations.pdf" </w:instrText>
      </w:r>
      <w:r>
        <w:fldChar w:fldCharType="separate"/>
      </w:r>
      <w:r w:rsidRPr="3551E094" w:rsidR="2DA0E365">
        <w:rPr>
          <w:rStyle w:val="Hyperlink"/>
        </w:rPr>
        <w:t>Table of Recommendations</w:t>
      </w:r>
      <w:r>
        <w:fldChar w:fldCharType="end"/>
      </w:r>
    </w:p>
    <w:p w:rsidR="00C97282" w:rsidP="00C97282" w:rsidRDefault="619054FE" w14:paraId="4FE8B298" w14:textId="6762F1BA">
      <w:pPr>
        <w:spacing w:after="0"/>
      </w:pPr>
      <w:r w:rsidRPr="5D62B915">
        <w:rPr>
          <w:b/>
          <w:bCs/>
          <w:color w:val="2F5496" w:themeColor="accent1" w:themeShade="BF"/>
          <w:sz w:val="24"/>
          <w:szCs w:val="24"/>
        </w:rPr>
        <w:t>Governance</w:t>
      </w:r>
    </w:p>
    <w:p w:rsidR="00C97282" w:rsidP="00C97282" w:rsidRDefault="49EC1F14" w14:paraId="315907E0" w14:textId="10AB4A2B">
      <w:pPr>
        <w:spacing w:after="0"/>
      </w:pPr>
      <w:r>
        <w:t xml:space="preserve">The IT Infrastructure Service Review </w:t>
      </w:r>
      <w:r w:rsidR="0665D052">
        <w:t xml:space="preserve">was commissioned in support of the Digital Transformation Programme and a bid to support subsequent </w:t>
      </w:r>
      <w:r>
        <w:t xml:space="preserve">implementation </w:t>
      </w:r>
      <w:r w:rsidR="1F180350">
        <w:t xml:space="preserve">activities has been included in the </w:t>
      </w:r>
      <w:r>
        <w:t xml:space="preserve">overall Digital Transformation </w:t>
      </w:r>
      <w:r w:rsidR="39C2AA1E">
        <w:t xml:space="preserve">case for </w:t>
      </w:r>
      <w:r w:rsidR="11624B6D">
        <w:t>funding</w:t>
      </w:r>
      <w:r>
        <w:t xml:space="preserve">. </w:t>
      </w:r>
      <w:r w:rsidR="63340BFD">
        <w:t xml:space="preserve">There is some overlap between the strategic priorities identified through the Service Review and </w:t>
      </w:r>
      <w:r w:rsidR="2A9F4BA7">
        <w:t>priorities identified through the Digital Transformation Foundation stage</w:t>
      </w:r>
      <w:r w:rsidR="63340BFD">
        <w:t xml:space="preserve">. </w:t>
      </w:r>
      <w:r w:rsidR="6F769103">
        <w:t>Some a</w:t>
      </w:r>
      <w:r w:rsidR="63340BFD">
        <w:t>reas of over</w:t>
      </w:r>
      <w:r w:rsidR="0697C877">
        <w:t xml:space="preserve">lap are indicated above. </w:t>
      </w:r>
    </w:p>
    <w:p w:rsidR="00C97282" w:rsidP="00C97282" w:rsidRDefault="00C97282" w14:paraId="119A8582" w14:textId="77777777">
      <w:pPr>
        <w:spacing w:after="0"/>
      </w:pPr>
    </w:p>
    <w:p w:rsidR="00A1089D" w:rsidP="00A1089D" w:rsidRDefault="2CA5532D" w14:paraId="29E079CC" w14:textId="79D728EF">
      <w:pPr>
        <w:spacing w:after="0"/>
        <w:rPr>
          <w:b/>
          <w:bCs/>
          <w:color w:val="2F5496" w:themeColor="accent1" w:themeShade="BF"/>
          <w:sz w:val="24"/>
          <w:szCs w:val="24"/>
        </w:rPr>
      </w:pPr>
      <w:r w:rsidRPr="22E5DBF6">
        <w:rPr>
          <w:b/>
          <w:bCs/>
          <w:color w:val="2F5496" w:themeColor="accent1" w:themeShade="BF"/>
          <w:sz w:val="24"/>
          <w:szCs w:val="24"/>
        </w:rPr>
        <w:t xml:space="preserve">Programme </w:t>
      </w:r>
      <w:r w:rsidRPr="22E5DBF6" w:rsidR="4067C19A">
        <w:rPr>
          <w:b/>
          <w:bCs/>
          <w:color w:val="2F5496" w:themeColor="accent1" w:themeShade="BF"/>
          <w:sz w:val="24"/>
          <w:szCs w:val="24"/>
        </w:rPr>
        <w:t>Board</w:t>
      </w:r>
    </w:p>
    <w:p w:rsidRPr="00A1089D" w:rsidR="00D77EF4" w:rsidP="00A1089D" w:rsidRDefault="36A4444D" w14:paraId="1A2D7E4D" w14:textId="42003047">
      <w:pPr>
        <w:rPr>
          <w:b/>
          <w:bCs/>
          <w:color w:val="2F5496" w:themeColor="accent1" w:themeShade="BF"/>
          <w:sz w:val="24"/>
          <w:szCs w:val="24"/>
        </w:rPr>
      </w:pPr>
      <w:r>
        <w:t xml:space="preserve">The expectation is that </w:t>
      </w:r>
      <w:r w:rsidR="0697C877">
        <w:t xml:space="preserve">the Service Review implementation </w:t>
      </w:r>
      <w:r w:rsidR="2E946AEE">
        <w:t xml:space="preserve">will </w:t>
      </w:r>
      <w:r w:rsidR="7F956467">
        <w:t xml:space="preserve">be </w:t>
      </w:r>
      <w:r w:rsidR="03BF88A9">
        <w:t xml:space="preserve">carried out </w:t>
      </w:r>
      <w:r w:rsidR="10246EFB">
        <w:t>in</w:t>
      </w:r>
      <w:r w:rsidR="12FF6690">
        <w:t xml:space="preserve"> </w:t>
      </w:r>
      <w:r w:rsidR="10246EFB">
        <w:t xml:space="preserve">concert with </w:t>
      </w:r>
      <w:r w:rsidR="12FF6690">
        <w:t>digital transformation</w:t>
      </w:r>
      <w:r w:rsidR="74FFA6C8">
        <w:t xml:space="preserve"> structures</w:t>
      </w:r>
      <w:r w:rsidR="12FF6690">
        <w:t xml:space="preserve">, including </w:t>
      </w:r>
      <w:r w:rsidR="4EAA4B63">
        <w:t>aspects of</w:t>
      </w:r>
      <w:r w:rsidR="12FF6690">
        <w:t xml:space="preserve"> resourcing, prioritisation, and reporting. </w:t>
      </w:r>
      <w:r w:rsidR="191F057D">
        <w:t xml:space="preserve"> </w:t>
      </w:r>
      <w:r w:rsidR="3C2F60FC">
        <w:t xml:space="preserve">As a long-term change </w:t>
      </w:r>
      <w:r w:rsidR="77B0915B">
        <w:t>programme,</w:t>
      </w:r>
      <w:r w:rsidR="62E68283">
        <w:t xml:space="preserve"> it</w:t>
      </w:r>
      <w:r w:rsidR="3C2F60FC">
        <w:t xml:space="preserve"> is likely </w:t>
      </w:r>
      <w:r w:rsidR="548BF801">
        <w:t xml:space="preserve">that this work will </w:t>
      </w:r>
      <w:r w:rsidR="3C2F60FC">
        <w:t>continue beyond the lifespan of the Digital Transformation Programme</w:t>
      </w:r>
      <w:r w:rsidR="2966BEEF">
        <w:t xml:space="preserve"> and so planning must be undertaken accordingly</w:t>
      </w:r>
      <w:r w:rsidR="3C2F60FC">
        <w:t>.</w:t>
      </w:r>
      <w:r w:rsidR="1A939F3C">
        <w:t xml:space="preserve"> </w:t>
      </w:r>
    </w:p>
    <w:p w:rsidR="00D77EF4" w:rsidP="22E5DBF6" w:rsidRDefault="4F8EB082" w14:paraId="30DCAD6D" w14:textId="057582C0">
      <w:pPr>
        <w:spacing w:after="0"/>
      </w:pPr>
      <w:r>
        <w:t xml:space="preserve">The </w:t>
      </w:r>
      <w:r w:rsidR="7CAAA048">
        <w:t>C</w:t>
      </w:r>
      <w:r w:rsidR="7E52346D">
        <w:t>hief Information Officer (CIO)</w:t>
      </w:r>
      <w:r w:rsidR="19311EA5">
        <w:t xml:space="preserve"> </w:t>
      </w:r>
      <w:r w:rsidR="279ED66E">
        <w:t>will be assigned as</w:t>
      </w:r>
      <w:r w:rsidR="37592EB3">
        <w:t xml:space="preserve"> Senior Responsible Owner (SRO) </w:t>
      </w:r>
      <w:r w:rsidR="29945D62">
        <w:t xml:space="preserve">accountable for the implementation of the recommendations of </w:t>
      </w:r>
      <w:r w:rsidR="3CA856BD">
        <w:t>this review</w:t>
      </w:r>
      <w:r w:rsidR="22F49BF2">
        <w:t>,</w:t>
      </w:r>
      <w:r w:rsidR="2AF05176">
        <w:t xml:space="preserve"> supported by a programme board </w:t>
      </w:r>
      <w:r w:rsidR="3CA856BD">
        <w:t>which will be governed by</w:t>
      </w:r>
      <w:r w:rsidR="7CAAA048">
        <w:t xml:space="preserve"> the </w:t>
      </w:r>
      <w:r w:rsidR="29945D62">
        <w:t>University’s Technology Portfolio Committee</w:t>
      </w:r>
      <w:r w:rsidR="130752BD">
        <w:t xml:space="preserve"> reporting to the Services Committee and/or Information &amp; Digital Committee</w:t>
      </w:r>
      <w:r w:rsidR="5D1EA1C1">
        <w:t xml:space="preserve"> (IDC)</w:t>
      </w:r>
      <w:r w:rsidR="130752BD">
        <w:t>.</w:t>
      </w:r>
    </w:p>
    <w:p w:rsidR="00A1089D" w:rsidP="0009703B" w:rsidRDefault="00A1089D" w14:paraId="387A22CB" w14:textId="61F992CF">
      <w:pPr>
        <w:spacing w:after="0"/>
      </w:pPr>
    </w:p>
    <w:p w:rsidR="00A1089D" w:rsidP="7566CCF9" w:rsidRDefault="10E36526" w14:paraId="0BA8B471" w14:textId="235499D9">
      <w:pPr>
        <w:jc w:val="center"/>
      </w:pPr>
      <w:r>
        <w:rPr>
          <w:noProof/>
        </w:rPr>
        <w:drawing>
          <wp:inline distT="0" distB="0" distL="0" distR="0" wp14:anchorId="1AE644D8" wp14:editId="669C82F4">
            <wp:extent cx="4357107" cy="3313216"/>
            <wp:effectExtent l="0" t="0" r="5715" b="1905"/>
            <wp:docPr id="293939800" name="Picture 29393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84417" cy="3333983"/>
                    </a:xfrm>
                    <a:prstGeom prst="rect">
                      <a:avLst/>
                    </a:prstGeom>
                  </pic:spPr>
                </pic:pic>
              </a:graphicData>
            </a:graphic>
          </wp:inline>
        </w:drawing>
      </w:r>
    </w:p>
    <w:p w:rsidRPr="00841492" w:rsidR="00797B4A" w:rsidP="0009703B" w:rsidRDefault="1C821FC8" w14:paraId="1F66046B" w14:textId="03D4B802">
      <w:pPr>
        <w:spacing w:after="0"/>
        <w:jc w:val="center"/>
      </w:pPr>
      <w:r>
        <w:t>P</w:t>
      </w:r>
      <w:r w:rsidRPr="3826D6B5">
        <w:rPr>
          <w:sz w:val="18"/>
          <w:szCs w:val="18"/>
        </w:rPr>
        <w:t>roposed governance approach</w:t>
      </w:r>
    </w:p>
    <w:p w:rsidR="007F61ED" w:rsidP="42919E59" w:rsidRDefault="007F61ED" w14:paraId="700EED4C" w14:textId="77777777">
      <w:pPr>
        <w:spacing w:after="0"/>
        <w:rPr>
          <w:b/>
          <w:bCs/>
          <w:color w:val="2F5496" w:themeColor="accent1" w:themeShade="BF"/>
          <w:sz w:val="24"/>
          <w:szCs w:val="24"/>
        </w:rPr>
      </w:pPr>
    </w:p>
    <w:p w:rsidRPr="007E4D27" w:rsidR="0D77318A" w:rsidP="42919E59" w:rsidRDefault="0D77318A" w14:paraId="1C8C56DE" w14:textId="1D58BB1C">
      <w:pPr>
        <w:spacing w:after="0"/>
        <w:rPr>
          <w:b/>
          <w:bCs/>
          <w:sz w:val="24"/>
          <w:szCs w:val="24"/>
        </w:rPr>
      </w:pPr>
      <w:r w:rsidRPr="42919E59">
        <w:rPr>
          <w:b/>
          <w:bCs/>
          <w:color w:val="2F5496" w:themeColor="accent1" w:themeShade="BF"/>
          <w:sz w:val="24"/>
          <w:szCs w:val="24"/>
        </w:rPr>
        <w:t>Programme Team</w:t>
      </w:r>
    </w:p>
    <w:p w:rsidR="41DF28D5" w:rsidP="22E5DBF6" w:rsidRDefault="52FD2A87" w14:paraId="1EF1B8B3" w14:textId="42B41417">
      <w:r>
        <w:t xml:space="preserve">Funded by the Digital Transformation Programme, a multidisciplinary team, with membership </w:t>
      </w:r>
      <w:r w:rsidR="387A4746">
        <w:t xml:space="preserve">seconded </w:t>
      </w:r>
      <w:r>
        <w:t xml:space="preserve">from across the University, will be formed to deliver the recommended changes. The team will comprise a Programme Manager, change </w:t>
      </w:r>
      <w:r w:rsidR="6EDE6AFF">
        <w:t>managers</w:t>
      </w:r>
      <w:r>
        <w:t xml:space="preserve">, specialists from across the </w:t>
      </w:r>
      <w:r w:rsidR="01CDECE2">
        <w:t xml:space="preserve">divisions and </w:t>
      </w:r>
      <w:r>
        <w:t>professional services</w:t>
      </w:r>
      <w:r w:rsidR="4A7BBC17">
        <w:t xml:space="preserve"> (</w:t>
      </w:r>
      <w:r>
        <w:t xml:space="preserve">including </w:t>
      </w:r>
      <w:r w:rsidR="6523FAF0">
        <w:t xml:space="preserve">IT, </w:t>
      </w:r>
      <w:r>
        <w:t>HR and Finance</w:t>
      </w:r>
      <w:r w:rsidR="54D6A829">
        <w:t>)</w:t>
      </w:r>
      <w:r w:rsidR="6D457710">
        <w:t>,</w:t>
      </w:r>
      <w:r>
        <w:t xml:space="preserve"> as required. </w:t>
      </w:r>
      <w:r w:rsidR="15EAE1D9">
        <w:t>The team will be led by the Programme Manager and will be overseen by a programme board</w:t>
      </w:r>
      <w:r w:rsidR="4B88AE18">
        <w:t xml:space="preserve">. The Heads of Technology will </w:t>
      </w:r>
      <w:r w:rsidR="2E634AFE">
        <w:t>act as senior suppliers and will provide strategic leadership and input into th</w:t>
      </w:r>
      <w:r w:rsidR="156EB8FB">
        <w:t>e delivery of the programme objectives.</w:t>
      </w:r>
    </w:p>
    <w:p w:rsidR="41DF28D5" w:rsidP="70F2B464" w:rsidRDefault="2F3AF153" w14:paraId="45E6808F" w14:textId="1B3031B3">
      <w:pPr>
        <w:rPr>
          <w:rFonts w:ascii="Calibri" w:hAnsi="Calibri" w:eastAsia="Calibri" w:cs="Calibri"/>
        </w:rPr>
      </w:pPr>
      <w:r w:rsidRPr="6779AB26">
        <w:rPr>
          <w:rFonts w:ascii="Calibri" w:hAnsi="Calibri" w:eastAsia="Calibri" w:cs="Calibri"/>
        </w:rPr>
        <w:lastRenderedPageBreak/>
        <w:t xml:space="preserve">The </w:t>
      </w:r>
      <w:r w:rsidRPr="6779AB26" w:rsidR="02BD0793">
        <w:rPr>
          <w:rFonts w:ascii="Calibri" w:hAnsi="Calibri" w:eastAsia="Calibri" w:cs="Calibri"/>
        </w:rPr>
        <w:t xml:space="preserve">medium to long-term </w:t>
      </w:r>
      <w:r w:rsidRPr="6779AB26" w:rsidR="4C1DF041">
        <w:rPr>
          <w:rFonts w:ascii="Calibri" w:hAnsi="Calibri" w:eastAsia="Calibri" w:cs="Calibri"/>
        </w:rPr>
        <w:t>recommendations</w:t>
      </w:r>
      <w:r w:rsidRPr="6779AB26">
        <w:rPr>
          <w:rFonts w:ascii="Calibri" w:hAnsi="Calibri" w:eastAsia="Calibri" w:cs="Calibri"/>
        </w:rPr>
        <w:t xml:space="preserve"> will </w:t>
      </w:r>
      <w:r w:rsidRPr="6779AB26" w:rsidR="54CD6CDB">
        <w:rPr>
          <w:rFonts w:ascii="Calibri" w:hAnsi="Calibri" w:eastAsia="Calibri" w:cs="Calibri"/>
        </w:rPr>
        <w:t xml:space="preserve">be </w:t>
      </w:r>
      <w:r w:rsidRPr="6779AB26" w:rsidR="7D59C351">
        <w:rPr>
          <w:rFonts w:ascii="Calibri" w:hAnsi="Calibri" w:eastAsia="Calibri" w:cs="Calibri"/>
        </w:rPr>
        <w:t>delivered by t</w:t>
      </w:r>
      <w:r w:rsidRPr="6779AB26" w:rsidR="54CD6CDB">
        <w:rPr>
          <w:rFonts w:ascii="Calibri" w:hAnsi="Calibri" w:eastAsia="Calibri" w:cs="Calibri"/>
        </w:rPr>
        <w:t>he</w:t>
      </w:r>
      <w:r w:rsidRPr="6779AB26" w:rsidR="2C032ED9">
        <w:rPr>
          <w:rFonts w:ascii="Calibri" w:hAnsi="Calibri" w:eastAsia="Calibri" w:cs="Calibri"/>
        </w:rPr>
        <w:t xml:space="preserve"> </w:t>
      </w:r>
      <w:r w:rsidRPr="6779AB26" w:rsidR="4EE3AD75">
        <w:rPr>
          <w:rFonts w:ascii="Calibri" w:hAnsi="Calibri" w:eastAsia="Calibri" w:cs="Calibri"/>
        </w:rPr>
        <w:t>programme</w:t>
      </w:r>
      <w:r w:rsidRPr="6779AB26" w:rsidR="54CD6CDB">
        <w:rPr>
          <w:rFonts w:ascii="Calibri" w:hAnsi="Calibri" w:eastAsia="Calibri" w:cs="Calibri"/>
        </w:rPr>
        <w:t xml:space="preserve"> team</w:t>
      </w:r>
      <w:r w:rsidRPr="6779AB26" w:rsidR="77C891D5">
        <w:rPr>
          <w:rFonts w:ascii="Calibri" w:hAnsi="Calibri" w:eastAsia="Calibri" w:cs="Calibri"/>
        </w:rPr>
        <w:t xml:space="preserve">, supported by the </w:t>
      </w:r>
      <w:r w:rsidRPr="6779AB26" w:rsidR="10549A27">
        <w:rPr>
          <w:rFonts w:ascii="Calibri" w:hAnsi="Calibri" w:eastAsia="Calibri" w:cs="Calibri"/>
        </w:rPr>
        <w:t>catalogue of</w:t>
      </w:r>
      <w:r w:rsidRPr="6779AB26" w:rsidR="77C891D5">
        <w:rPr>
          <w:rFonts w:ascii="Calibri" w:hAnsi="Calibri" w:eastAsia="Calibri" w:cs="Calibri"/>
        </w:rPr>
        <w:t xml:space="preserve"> </w:t>
      </w:r>
      <w:r w:rsidRPr="6779AB26" w:rsidR="39EAD1B7">
        <w:rPr>
          <w:rFonts w:ascii="Calibri" w:hAnsi="Calibri" w:eastAsia="Calibri" w:cs="Calibri"/>
        </w:rPr>
        <w:t>change</w:t>
      </w:r>
      <w:r w:rsidRPr="6779AB26" w:rsidR="00950588">
        <w:rPr>
          <w:rFonts w:ascii="Calibri" w:hAnsi="Calibri" w:eastAsia="Calibri" w:cs="Calibri"/>
        </w:rPr>
        <w:t xml:space="preserve"> ideas</w:t>
      </w:r>
      <w:r w:rsidRPr="6779AB26" w:rsidR="77C891D5">
        <w:rPr>
          <w:rFonts w:ascii="Calibri" w:hAnsi="Calibri" w:eastAsia="Calibri" w:cs="Calibri"/>
        </w:rPr>
        <w:t xml:space="preserve"> gathered during the diagnose and design phases of the review.</w:t>
      </w:r>
      <w:r w:rsidRPr="6779AB26" w:rsidR="6EB62B02">
        <w:rPr>
          <w:rFonts w:ascii="Calibri" w:hAnsi="Calibri" w:eastAsia="Calibri" w:cs="Calibri"/>
        </w:rPr>
        <w:t xml:space="preserve"> </w:t>
      </w:r>
    </w:p>
    <w:p w:rsidR="1E6BE65F" w:rsidP="1DC839AA" w:rsidRDefault="1E6BE65F" w14:paraId="060BCDCD" w14:textId="6320F3C3">
      <w:pPr>
        <w:spacing w:after="0"/>
        <w:rPr>
          <w:b/>
          <w:bCs/>
          <w:color w:val="2F5496" w:themeColor="accent1" w:themeShade="BF"/>
        </w:rPr>
      </w:pPr>
      <w:r w:rsidRPr="42919E59">
        <w:rPr>
          <w:b/>
          <w:bCs/>
          <w:color w:val="2F5496" w:themeColor="accent1" w:themeShade="BF"/>
          <w:sz w:val="24"/>
          <w:szCs w:val="24"/>
        </w:rPr>
        <w:t>Pathfinder Project</w:t>
      </w:r>
    </w:p>
    <w:p w:rsidR="1E6BE65F" w:rsidP="008E5405" w:rsidRDefault="1E6BE65F" w14:paraId="51AD71F6" w14:textId="23FA333D">
      <w:pPr>
        <w:spacing w:after="0"/>
        <w:rPr>
          <w:rFonts w:ascii="Calibri" w:hAnsi="Calibri" w:eastAsia="Calibri" w:cs="Calibri"/>
        </w:rPr>
      </w:pPr>
      <w:r w:rsidRPr="0139A352">
        <w:rPr>
          <w:rFonts w:ascii="Calibri" w:hAnsi="Calibri" w:eastAsia="Calibri" w:cs="Calibri"/>
        </w:rPr>
        <w:t>To e</w:t>
      </w:r>
      <w:r w:rsidRPr="0139A352" w:rsidR="76CE107D">
        <w:rPr>
          <w:rFonts w:ascii="Calibri" w:hAnsi="Calibri" w:eastAsia="Calibri" w:cs="Calibri"/>
        </w:rPr>
        <w:t xml:space="preserve">nsure a shared by default approach can be realised as soon as possible, </w:t>
      </w:r>
      <w:r w:rsidRPr="0139A352">
        <w:rPr>
          <w:rFonts w:ascii="Calibri" w:hAnsi="Calibri" w:eastAsia="Calibri" w:cs="Calibri"/>
        </w:rPr>
        <w:t>it is recommended that the University carries out a Pathfinder project for early adopting departments to:</w:t>
      </w:r>
    </w:p>
    <w:p w:rsidR="1E6BE65F" w:rsidP="42919E59" w:rsidRDefault="0A3FA873" w14:paraId="151A2FCE" w14:textId="5C051AE6">
      <w:pPr>
        <w:pStyle w:val="ListParagraph"/>
        <w:numPr>
          <w:ilvl w:val="0"/>
          <w:numId w:val="5"/>
        </w:numPr>
        <w:rPr>
          <w:rFonts w:ascii="Calibri" w:hAnsi="Calibri" w:eastAsia="Calibri" w:cs="Calibri"/>
        </w:rPr>
      </w:pPr>
      <w:r w:rsidRPr="0139A352">
        <w:rPr>
          <w:rFonts w:ascii="Calibri" w:hAnsi="Calibri" w:eastAsia="Calibri" w:cs="Calibri"/>
        </w:rPr>
        <w:t>Quickly identify opportunities for de-duplication and cost savings</w:t>
      </w:r>
    </w:p>
    <w:p w:rsidR="1E6BE65F" w:rsidP="42919E59" w:rsidRDefault="0A3FA873" w14:paraId="651386E9" w14:textId="7AA7C99F">
      <w:pPr>
        <w:pStyle w:val="ListParagraph"/>
        <w:numPr>
          <w:ilvl w:val="0"/>
          <w:numId w:val="5"/>
        </w:numPr>
        <w:rPr>
          <w:rFonts w:ascii="Calibri" w:hAnsi="Calibri" w:eastAsia="Calibri" w:cs="Calibri"/>
        </w:rPr>
      </w:pPr>
      <w:r w:rsidRPr="0139A352">
        <w:rPr>
          <w:rFonts w:ascii="Calibri" w:hAnsi="Calibri" w:eastAsia="Calibri" w:cs="Calibri"/>
        </w:rPr>
        <w:t>Address skills gaps and high-risk points of failure</w:t>
      </w:r>
    </w:p>
    <w:p w:rsidR="1E6BE65F" w:rsidP="42919E59" w:rsidRDefault="453C9704" w14:paraId="6ABDB7A9" w14:textId="4CECC430">
      <w:pPr>
        <w:pStyle w:val="ListParagraph"/>
        <w:numPr>
          <w:ilvl w:val="0"/>
          <w:numId w:val="5"/>
        </w:numPr>
        <w:rPr>
          <w:rFonts w:ascii="Calibri" w:hAnsi="Calibri" w:eastAsia="Calibri" w:cs="Calibri"/>
        </w:rPr>
      </w:pPr>
      <w:r w:rsidRPr="4EC0EAA8">
        <w:rPr>
          <w:rFonts w:ascii="Calibri" w:hAnsi="Calibri" w:eastAsia="Calibri" w:cs="Calibri"/>
        </w:rPr>
        <w:t xml:space="preserve">Agree a funding </w:t>
      </w:r>
      <w:r w:rsidRPr="4EC0EAA8" w:rsidR="0C033542">
        <w:rPr>
          <w:rFonts w:ascii="Calibri" w:hAnsi="Calibri" w:eastAsia="Calibri" w:cs="Calibri"/>
        </w:rPr>
        <w:t>model</w:t>
      </w:r>
      <w:r w:rsidRPr="4EC0EAA8">
        <w:rPr>
          <w:rFonts w:ascii="Calibri" w:hAnsi="Calibri" w:eastAsia="Calibri" w:cs="Calibri"/>
        </w:rPr>
        <w:t xml:space="preserve"> t</w:t>
      </w:r>
      <w:r w:rsidRPr="4EC0EAA8" w:rsidR="422A3AE2">
        <w:rPr>
          <w:rFonts w:ascii="Calibri" w:hAnsi="Calibri" w:eastAsia="Calibri" w:cs="Calibri"/>
        </w:rPr>
        <w:t>o ensure strategic IT services (delivered by dept, div or centrally) are free at the point of use</w:t>
      </w:r>
      <w:r w:rsidRPr="4EC0EAA8" w:rsidR="43FA600E">
        <w:rPr>
          <w:rFonts w:ascii="Calibri" w:hAnsi="Calibri" w:eastAsia="Calibri" w:cs="Calibri"/>
        </w:rPr>
        <w:t>, recognising the principle of fairness and the need for appropriate standards of service and infrastructure across the University</w:t>
      </w:r>
    </w:p>
    <w:p w:rsidR="1E6BE65F" w:rsidP="1DC839AA" w:rsidRDefault="1E6BE65F" w14:paraId="62BC3892" w14:textId="38351378">
      <w:pPr>
        <w:pStyle w:val="ListParagraph"/>
        <w:numPr>
          <w:ilvl w:val="0"/>
          <w:numId w:val="5"/>
        </w:numPr>
        <w:rPr>
          <w:rFonts w:ascii="Calibri" w:hAnsi="Calibri" w:eastAsia="Calibri" w:cs="Calibri"/>
          <w:color w:val="000000" w:themeColor="text1"/>
        </w:rPr>
      </w:pPr>
      <w:r w:rsidRPr="4EC0EAA8">
        <w:rPr>
          <w:rFonts w:ascii="Calibri" w:hAnsi="Calibri" w:eastAsia="Calibri" w:cs="Calibri"/>
          <w:color w:val="000000" w:themeColor="text1"/>
        </w:rPr>
        <w:t>Demonstrate financial benefits of standardisation</w:t>
      </w:r>
      <w:r w:rsidRPr="4EC0EAA8" w:rsidR="6A0D4FF3">
        <w:rPr>
          <w:rFonts w:ascii="Calibri" w:hAnsi="Calibri" w:eastAsia="Calibri" w:cs="Calibri"/>
          <w:color w:val="000000" w:themeColor="text1"/>
        </w:rPr>
        <w:t xml:space="preserve"> and identify early opportunities for consolidation or de-duplication</w:t>
      </w:r>
    </w:p>
    <w:p w:rsidR="1E6BE65F" w:rsidP="0139A352" w:rsidRDefault="1E6BE65F" w14:paraId="6135BCF9" w14:textId="35510846">
      <w:pPr>
        <w:pStyle w:val="ListParagraph"/>
        <w:numPr>
          <w:ilvl w:val="0"/>
          <w:numId w:val="5"/>
        </w:numPr>
        <w:rPr>
          <w:rFonts w:ascii="Calibri" w:hAnsi="Calibri" w:eastAsia="Calibri" w:cs="Calibri"/>
          <w:color w:val="000000" w:themeColor="text1"/>
        </w:rPr>
      </w:pPr>
      <w:r w:rsidRPr="4EC0EAA8">
        <w:rPr>
          <w:rFonts w:ascii="Calibri" w:hAnsi="Calibri" w:eastAsia="Calibri" w:cs="Calibri"/>
          <w:color w:val="000000" w:themeColor="text1"/>
        </w:rPr>
        <w:t xml:space="preserve">Develop </w:t>
      </w:r>
      <w:r w:rsidRPr="4EC0EAA8" w:rsidR="2E949967">
        <w:rPr>
          <w:rFonts w:ascii="Calibri" w:hAnsi="Calibri" w:eastAsia="Calibri" w:cs="Calibri"/>
          <w:color w:val="000000" w:themeColor="text1"/>
        </w:rPr>
        <w:t xml:space="preserve">a common </w:t>
      </w:r>
      <w:r w:rsidRPr="4EC0EAA8" w:rsidR="55248B10">
        <w:rPr>
          <w:rFonts w:ascii="Calibri" w:hAnsi="Calibri" w:eastAsia="Calibri" w:cs="Calibri"/>
          <w:color w:val="000000" w:themeColor="text1"/>
        </w:rPr>
        <w:t xml:space="preserve">service </w:t>
      </w:r>
      <w:r w:rsidRPr="4EC0EAA8">
        <w:rPr>
          <w:rFonts w:ascii="Calibri" w:hAnsi="Calibri" w:eastAsia="Calibri" w:cs="Calibri"/>
          <w:color w:val="000000" w:themeColor="text1"/>
        </w:rPr>
        <w:t>management framework</w:t>
      </w:r>
    </w:p>
    <w:p w:rsidRPr="00841492" w:rsidR="028204F7" w:rsidP="22E5DBF6" w:rsidRDefault="69F6379A" w14:paraId="3A7CBB7D" w14:textId="51F61273">
      <w:pPr>
        <w:pStyle w:val="Heading1"/>
        <w:rPr>
          <w:b/>
          <w:bCs/>
        </w:rPr>
      </w:pPr>
      <w:bookmarkStart w:name="_Toc140675931" w:id="733"/>
      <w:r w:rsidRPr="20A91A79">
        <w:rPr>
          <w:b/>
          <w:bCs/>
        </w:rPr>
        <w:t xml:space="preserve">High level implementation </w:t>
      </w:r>
      <w:r w:rsidRPr="20A91A79" w:rsidR="29B0930B">
        <w:rPr>
          <w:b/>
          <w:bCs/>
        </w:rPr>
        <w:t>approach</w:t>
      </w:r>
      <w:bookmarkEnd w:id="733"/>
    </w:p>
    <w:p w:rsidR="4B782165" w:rsidP="0139A352" w:rsidRDefault="4B782165" w14:paraId="092801AD" w14:textId="3D1069FE">
      <w:pPr>
        <w:rPr>
          <w:rFonts w:ascii="Calibri" w:hAnsi="Calibri" w:eastAsia="Calibri" w:cs="Calibri"/>
        </w:rPr>
      </w:pPr>
      <w:r w:rsidRPr="6779AB26">
        <w:rPr>
          <w:rFonts w:ascii="Calibri" w:hAnsi="Calibri" w:eastAsia="Calibri" w:cs="Calibri"/>
        </w:rPr>
        <w:t>As a result of the devolved nature of the University, Divisions are all at different starting points in their journey towards a shared way of working</w:t>
      </w:r>
      <w:r w:rsidRPr="6779AB26" w:rsidR="3C6194F0">
        <w:rPr>
          <w:rFonts w:ascii="Calibri" w:hAnsi="Calibri" w:eastAsia="Calibri" w:cs="Calibri"/>
        </w:rPr>
        <w:t xml:space="preserve">.  </w:t>
      </w:r>
      <w:r w:rsidRPr="6779AB26" w:rsidR="42C82B54">
        <w:rPr>
          <w:rFonts w:ascii="Calibri" w:hAnsi="Calibri" w:eastAsia="Calibri" w:cs="Calibri"/>
        </w:rPr>
        <w:t>T</w:t>
      </w:r>
      <w:r w:rsidRPr="6779AB26">
        <w:rPr>
          <w:rFonts w:ascii="Calibri" w:hAnsi="Calibri" w:eastAsia="Calibri" w:cs="Calibri"/>
        </w:rPr>
        <w:t xml:space="preserve">he implementation </w:t>
      </w:r>
      <w:r w:rsidRPr="6779AB26" w:rsidR="3B9AB4C2">
        <w:rPr>
          <w:rFonts w:ascii="Calibri" w:hAnsi="Calibri" w:eastAsia="Calibri" w:cs="Calibri"/>
        </w:rPr>
        <w:t>approach</w:t>
      </w:r>
      <w:r w:rsidRPr="6779AB26">
        <w:rPr>
          <w:rFonts w:ascii="Calibri" w:hAnsi="Calibri" w:eastAsia="Calibri" w:cs="Calibri"/>
        </w:rPr>
        <w:t xml:space="preserve"> will need to be flexible to accommodate different paths</w:t>
      </w:r>
      <w:r w:rsidRPr="6779AB26" w:rsidR="752BE8EA">
        <w:rPr>
          <w:rFonts w:ascii="Calibri" w:hAnsi="Calibri" w:eastAsia="Calibri" w:cs="Calibri"/>
        </w:rPr>
        <w:t xml:space="preserve"> and opportunities for improvement in each area</w:t>
      </w:r>
      <w:r w:rsidRPr="6779AB26" w:rsidR="594CB1BB">
        <w:rPr>
          <w:rFonts w:ascii="Calibri" w:hAnsi="Calibri" w:eastAsia="Calibri" w:cs="Calibri"/>
        </w:rPr>
        <w:t xml:space="preserve">. </w:t>
      </w:r>
    </w:p>
    <w:p w:rsidRPr="00841492" w:rsidR="4B782165" w:rsidP="137CBC06" w:rsidRDefault="05F0DA44" w14:paraId="168CE3E3" w14:textId="44C1671E">
      <w:r>
        <w:t xml:space="preserve">Ownership for the preparations required over the summer are to be determined during July and in accordance with </w:t>
      </w:r>
      <w:r w:rsidR="039F1401">
        <w:t>approval of the recommendations.</w:t>
      </w:r>
    </w:p>
    <w:p w:rsidR="4450363F" w:rsidP="20A91A79" w:rsidRDefault="09E3E70A" w14:paraId="2FD380F8" w14:textId="09965665">
      <w:r>
        <w:t>Given the size and scale of the recommendations, t</w:t>
      </w:r>
      <w:r w:rsidR="3B00609C">
        <w:t>here are a number of foundational</w:t>
      </w:r>
      <w:r w:rsidR="00586467">
        <w:t xml:space="preserve"> recommendations which will need to be addressed</w:t>
      </w:r>
      <w:r w:rsidR="5DB5FF3F">
        <w:t xml:space="preserve"> before other recommendations can be considered, eg. </w:t>
      </w:r>
      <w:r w:rsidR="24899A63">
        <w:t>a</w:t>
      </w:r>
      <w:r w:rsidR="5DB5FF3F">
        <w:t xml:space="preserve">ppointment of </w:t>
      </w:r>
      <w:r w:rsidR="4AFC1FFB">
        <w:t xml:space="preserve">a Programme </w:t>
      </w:r>
      <w:r w:rsidR="7386B17D">
        <w:t>Manager</w:t>
      </w:r>
      <w:r w:rsidR="4AFC1FFB">
        <w:t xml:space="preserve"> to oversee the changes required, and to support the appointment of the Di</w:t>
      </w:r>
      <w:r w:rsidR="5B1F9DBE">
        <w:t xml:space="preserve">visional Technology Heads who will be instrumental in the </w:t>
      </w:r>
      <w:r w:rsidR="482C1C88">
        <w:t xml:space="preserve">divisional </w:t>
      </w:r>
      <w:r w:rsidR="646EC170">
        <w:t xml:space="preserve">implementations </w:t>
      </w:r>
      <w:r w:rsidR="482C1C88">
        <w:t>plans for delivery of the other recommendations</w:t>
      </w:r>
      <w:r w:rsidR="28F3CFC0">
        <w:t>.</w:t>
      </w:r>
    </w:p>
    <w:p w:rsidRPr="00841492" w:rsidR="2118B084" w:rsidP="7D7A5B00" w:rsidRDefault="6DC6842F" w14:paraId="1FB2A364" w14:textId="7A90D26D">
      <w:r w:rsidRPr="00841492">
        <w:t>The SAM model will need to be revisited as the changes are implemented to ensure alignment with the aspirational goa</w:t>
      </w:r>
      <w:r w:rsidRPr="00841492" w:rsidR="1B89C13C">
        <w:t>ls of level 5.</w:t>
      </w:r>
    </w:p>
    <w:p w:rsidR="18B7642E" w:rsidP="7D7A5B00" w:rsidRDefault="01880095" w14:paraId="199220BE" w14:textId="6880EBC2">
      <w:pPr>
        <w:pStyle w:val="Heading1"/>
        <w:rPr>
          <w:b/>
          <w:bCs/>
        </w:rPr>
      </w:pPr>
      <w:bookmarkStart w:name="_Toc140675932" w:id="734"/>
      <w:r w:rsidRPr="20A91A79">
        <w:rPr>
          <w:b/>
          <w:bCs/>
        </w:rPr>
        <w:t>Next Steps</w:t>
      </w:r>
      <w:bookmarkEnd w:id="734"/>
    </w:p>
    <w:p w:rsidR="3A36444A" w:rsidP="3A36444A" w:rsidRDefault="0A05AA65" w14:paraId="7709F510" w14:textId="26B25D0F">
      <w:r>
        <w:t xml:space="preserve">Assuming the recommendations are endorsed by IT Committee and approved by Services Sub-committee, </w:t>
      </w:r>
      <w:r w:rsidR="5D0F2257">
        <w:t xml:space="preserve">the next stage of work will involve </w:t>
      </w:r>
      <w:r w:rsidR="07AD2AF7">
        <w:t>h</w:t>
      </w:r>
      <w:r w:rsidR="753536B8">
        <w:t xml:space="preserve">andover to </w:t>
      </w:r>
      <w:r w:rsidR="4A300BEE">
        <w:t xml:space="preserve">the </w:t>
      </w:r>
      <w:r w:rsidR="753536B8">
        <w:t>implementation team</w:t>
      </w:r>
      <w:r w:rsidR="39F7BE9C">
        <w:t xml:space="preserve"> – detailed plans </w:t>
      </w:r>
      <w:r w:rsidR="50CCDEBD">
        <w:t xml:space="preserve">for this will be </w:t>
      </w:r>
      <w:r w:rsidR="39F7BE9C">
        <w:t xml:space="preserve">developed with </w:t>
      </w:r>
      <w:r w:rsidR="3C22C5A8">
        <w:t xml:space="preserve">the </w:t>
      </w:r>
      <w:r w:rsidR="39F7BE9C">
        <w:t>Digital Transformation programme team during July.</w:t>
      </w:r>
    </w:p>
    <w:p w:rsidR="6A2FF8F0" w:rsidP="257B0393" w:rsidRDefault="6A2FF8F0" w14:paraId="1A8E8213" w14:textId="40A47A1F">
      <w:pPr>
        <w:pStyle w:val="Heading1"/>
        <w:rPr>
          <w:b/>
          <w:bCs/>
        </w:rPr>
      </w:pPr>
      <w:bookmarkStart w:name="_Toc140675933" w:id="735"/>
      <w:r w:rsidRPr="20A91A79">
        <w:rPr>
          <w:b/>
          <w:bCs/>
        </w:rPr>
        <w:t>Appendic</w:t>
      </w:r>
      <w:r w:rsidRPr="20A91A79" w:rsidR="226E47BE">
        <w:rPr>
          <w:b/>
          <w:bCs/>
        </w:rPr>
        <w:t>es</w:t>
      </w:r>
      <w:bookmarkEnd w:id="735"/>
    </w:p>
    <w:p w:rsidR="33CA8E2B" w:rsidP="70B7F618" w:rsidRDefault="00263EDC" w14:paraId="5661FE07" w14:textId="403892F3">
      <w:pPr>
        <w:spacing w:after="0"/>
      </w:pPr>
      <w:r>
        <w:fldChar w:fldCharType="begin"/>
      </w:r>
      <w:r>
        <w:instrText xml:space="preserve">HYPERLINK "https://unioxfordnexus.sharepoint.com/:b:/r/sites/ADMN-FocusOperations/IT%20SR%20Oversight%20Board/28%20June%20meeting%20papers/Appendix%201_Model%20examples.pdf?csf=1&amp;web=1&amp;e=YDgPCL" </w:instrText>
      </w:r>
      <w:r>
        <w:fldChar w:fldCharType="separate"/>
      </w:r>
      <w:del w:author="Sarah Doolan" w:date="2023-07-20T11:17:34.36Z" w:id="56246282">
        <w:r>
          <w:fldChar w:fldCharType="begin"/>
        </w:r>
        <w:r>
          <w:delInstrText xml:space="preserve">HYPERLINK "https://unioxfordnexus.sharepoint.com/:b:/r/sites/ADMN-FocusOperations/IT%20SR%20Oversight%20Board/28%20June%20meeting%20papers/Appendix%201_Model%20examples.pdf?csf=1&amp;web=1&amp;e=YDgPCL" </w:delInstrText>
        </w:r>
        <w:r>
          <w:fldChar w:fldCharType="separate"/>
        </w:r>
      </w:del>
      <w:r w:rsidR="6D3D4E58">
        <w:rPr/>
        <w:t>Appendix</w:t>
      </w:r>
      <w:r w:rsidR="6D3D4E58">
        <w:rPr/>
        <w:t xml:space="preserve">: </w:t>
      </w:r>
      <w:r>
        <w:fldChar w:fldCharType="begin"/>
      </w:r>
      <w:r>
        <w:instrText xml:space="preserve">HYPERLINK "https://focus.web.ox.ac.uk/sitefiles/appendix-model-examples.pdf" </w:instrText>
      </w:r>
      <w:r>
        <w:fldChar w:fldCharType="separate"/>
      </w:r>
      <w:r w:rsidRPr="3551E094" w:rsidR="788EC33C">
        <w:rPr>
          <w:rStyle w:val="Hyperlink"/>
        </w:rPr>
        <w:t>Model Examples</w:t>
      </w:r>
      <w:r>
        <w:fldChar w:fldCharType="end"/>
      </w:r>
      <w:r>
        <w:fldChar w:fldCharType="end"/>
      </w:r>
      <w:r>
        <w:fldChar w:fldCharType="end"/>
      </w:r>
    </w:p>
    <w:p w:rsidR="33CA8E2B" w:rsidP="70B7F618" w:rsidRDefault="00263EDC" w14:paraId="7C0AADF3" w14:textId="07323FD1">
      <w:pPr>
        <w:spacing w:after="0"/>
      </w:pPr>
      <w:r>
        <w:fldChar w:fldCharType="begin"/>
      </w:r>
      <w:r>
        <w:instrText xml:space="preserve">HYPERLINK "https://unioxfordnexus.sharepoint.com/:w:/r/sites/ADMN-FocusOperations/IT%20SR%20Oversight%20Board/28%20June%20meeting%20papers/Appendix%203_Table%20of%20recommendations.docx?d=w2db222c445d34ba4b120c021025fd1bd&amp;csf=1&amp;web=1&amp;e=qRhI7J" </w:instrText>
      </w:r>
      <w:r>
        <w:fldChar w:fldCharType="separate"/>
      </w:r>
      <w:del w:author="Sarah Doolan" w:date="2023-07-20T11:18:21.677Z" w:id="2009946226">
        <w:r>
          <w:fldChar w:fldCharType="begin"/>
        </w:r>
        <w:r>
          <w:delInstrText xml:space="preserve">HYPERLINK "https://unioxfordnexus.sharepoint.com/:w:/r/sites/ADMN-FocusOperations/IT%20SR%20Oversight%20Board/28%20June%20meeting%20papers/Appendix%203_Table%20of%20recommendations.docx?d=w2db222c445d34ba4b120c021025fd1bd&amp;csf=1&amp;web=1&amp;e=qRhI7J" </w:delInstrText>
        </w:r>
        <w:r>
          <w:fldChar w:fldCharType="separate"/>
        </w:r>
      </w:del>
      <w:r w:rsidR="635ACAE2">
        <w:rPr/>
        <w:t>Appendix</w:t>
      </w:r>
      <w:r w:rsidR="635ACAE2">
        <w:rPr/>
        <w:t>:</w:t>
      </w:r>
      <w:r w:rsidR="00B33730">
        <w:rPr/>
        <w:t xml:space="preserve"> </w:t>
      </w:r>
      <w:r w:rsidR="1F30A0EC">
        <w:rPr/>
        <w:t xml:space="preserve"> </w:t>
      </w:r>
      <w:r>
        <w:fldChar w:fldCharType="begin"/>
      </w:r>
      <w:r>
        <w:instrText xml:space="preserve">HYPERLINK "https://focus.web.ox.ac.uk/sitefiles/appendix-table-of-recommendations.pdf" </w:instrText>
      </w:r>
      <w:r>
        <w:fldChar w:fldCharType="separate"/>
      </w:r>
      <w:r w:rsidRPr="3551E094" w:rsidR="1F30A0EC">
        <w:rPr>
          <w:rStyle w:val="Hyperlink"/>
        </w:rPr>
        <w:t>Table of Recommendations</w:t>
      </w:r>
      <w:r>
        <w:fldChar w:fldCharType="end"/>
      </w:r>
      <w:r>
        <w:fldChar w:fldCharType="end"/>
      </w:r>
      <w:r>
        <w:fldChar w:fldCharType="end"/>
      </w:r>
    </w:p>
    <w:sectPr w:rsidR="33CA8E2B" w:rsidSect="007F61ED">
      <w:headerReference w:type="default" r:id="rId13"/>
      <w:footerReference w:type="default" r:id="rId14"/>
      <w:pgSz w:w="11906" w:h="16838" w:orient="portrait"/>
      <w:pgMar w:top="1304" w:right="1304" w:bottom="1247" w:left="1304" w:header="68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E007E3" w16cex:dateUtc="2023-07-04T14:20:06.398Z"/>
  <w16cex:commentExtensible w16cex:durableId="6BE76725" w16cex:dateUtc="2023-07-04T14:37:21.738Z">
    <w16cex:extLst>
      <w16:ext w16:uri="{CE6994B0-6A32-4C9F-8C6B-6E91EDA988CE}">
        <cr:reactions xmlns:cr="http://schemas.microsoft.com/office/comments/2020/reactions">
          <cr:reaction reactionType="1">
            <cr:reactionInfo dateUtc="2023-07-04T15:06:51.243Z">
              <cr:user userId="S::admn1956@ox.ac.uk::f10b4e36-ca8e-48c8-9c55-307c4b59f546" userProvider="AD" userName="Sarah Doolan"/>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05" w:rsidP="00B550DA" w:rsidRDefault="008E5405" w14:paraId="41D90501" w14:textId="77777777">
      <w:pPr>
        <w:spacing w:after="0" w:line="240" w:lineRule="auto"/>
      </w:pPr>
      <w:r>
        <w:separator/>
      </w:r>
    </w:p>
  </w:endnote>
  <w:endnote w:type="continuationSeparator" w:id="0">
    <w:p w:rsidR="008E5405" w:rsidP="00B550DA" w:rsidRDefault="008E5405" w14:paraId="06506DA2" w14:textId="77777777">
      <w:pPr>
        <w:spacing w:after="0" w:line="240" w:lineRule="auto"/>
      </w:pPr>
      <w:r>
        <w:continuationSeparator/>
      </w:r>
    </w:p>
  </w:endnote>
  <w:endnote w:type="continuationNotice" w:id="1">
    <w:p w:rsidR="008E5405" w:rsidRDefault="008E5405" w14:paraId="1C069D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Arial,游明朝">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466202"/>
      <w:docPartObj>
        <w:docPartGallery w:val="Page Numbers (Bottom of Page)"/>
        <w:docPartUnique/>
      </w:docPartObj>
    </w:sdtPr>
    <w:sdtEndPr>
      <w:rPr>
        <w:noProof/>
      </w:rPr>
    </w:sdtEndPr>
    <w:sdtContent>
      <w:p w:rsidR="008E5405" w:rsidRDefault="008E5405" w14:paraId="7F823650" w14:textId="33C49B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E5405" w:rsidRDefault="008E5405" w14:paraId="1742F491" w14:textId="3C14C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05" w:rsidP="00B550DA" w:rsidRDefault="008E5405" w14:paraId="6D96CC6D" w14:textId="77777777">
      <w:pPr>
        <w:spacing w:after="0" w:line="240" w:lineRule="auto"/>
      </w:pPr>
      <w:r>
        <w:separator/>
      </w:r>
    </w:p>
  </w:footnote>
  <w:footnote w:type="continuationSeparator" w:id="0">
    <w:p w:rsidR="008E5405" w:rsidP="00B550DA" w:rsidRDefault="008E5405" w14:paraId="61CA2A5C" w14:textId="77777777">
      <w:pPr>
        <w:spacing w:after="0" w:line="240" w:lineRule="auto"/>
      </w:pPr>
      <w:r>
        <w:continuationSeparator/>
      </w:r>
    </w:p>
  </w:footnote>
  <w:footnote w:type="continuationNotice" w:id="1">
    <w:p w:rsidR="008E5405" w:rsidRDefault="008E5405" w14:paraId="4717A8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8E5405" w:rsidTr="6867A0E3" w14:paraId="01C79F5D" w14:textId="77777777">
      <w:trPr>
        <w:trHeight w:val="300"/>
      </w:trPr>
      <w:tc>
        <w:tcPr>
          <w:tcW w:w="3005" w:type="dxa"/>
        </w:tcPr>
        <w:p w:rsidR="008E5405" w:rsidP="6867A0E3" w:rsidRDefault="008E5405" w14:paraId="368DAC3A" w14:textId="0F955B72">
          <w:pPr>
            <w:pStyle w:val="Header"/>
            <w:ind w:left="-115"/>
          </w:pPr>
        </w:p>
      </w:tc>
      <w:tc>
        <w:tcPr>
          <w:tcW w:w="3005" w:type="dxa"/>
        </w:tcPr>
        <w:p w:rsidR="008E5405" w:rsidP="6867A0E3" w:rsidRDefault="008E5405" w14:paraId="3FD7967E" w14:textId="05110269">
          <w:pPr>
            <w:pStyle w:val="Header"/>
            <w:jc w:val="center"/>
          </w:pPr>
        </w:p>
      </w:tc>
      <w:tc>
        <w:tcPr>
          <w:tcW w:w="3005" w:type="dxa"/>
        </w:tcPr>
        <w:p w:rsidR="008E5405" w:rsidP="6867A0E3" w:rsidRDefault="008E5405" w14:paraId="37015ADE" w14:textId="74BA713E">
          <w:pPr>
            <w:pStyle w:val="Header"/>
            <w:ind w:right="-115"/>
            <w:jc w:val="right"/>
          </w:pPr>
        </w:p>
      </w:tc>
    </w:tr>
  </w:tbl>
  <w:p w:rsidRPr="00C97282" w:rsidR="008E5405" w:rsidP="00C97282" w:rsidRDefault="008E5405" w14:paraId="451BDC5C" w14:textId="4DD4EA29">
    <w:pPr>
      <w:pStyle w:val="Header"/>
      <w:rPr>
        <w:sz w:val="16"/>
        <w:szCs w:val="16"/>
      </w:rPr>
    </w:pPr>
  </w:p>
</w:hdr>
</file>

<file path=word/intelligence2.xml><?xml version="1.0" encoding="utf-8"?>
<int2:intelligence xmlns:int2="http://schemas.microsoft.com/office/intelligence/2020/intelligence" xmlns:oel="http://schemas.microsoft.com/office/2019/extlst">
  <int2:observations>
    <int2:textHash int2:hashCode="1tmJ7YPkijAPLG" int2:id="9fY8vrO0">
      <int2:state int2:type="AugLoop_Text_Critique" int2:value="Rejected"/>
    </int2:textHash>
    <int2:textHash int2:hashCode="KIvyvu0WH8+PXo" int2:id="etTBEJZE">
      <int2:state int2:type="AugLoop_Text_Critique" int2:value="Rejected"/>
    </int2:textHash>
    <int2:textHash int2:hashCode="Fe4mmbbu9qPaa4" int2:id="okxNZIR4">
      <int2:state int2:type="AugLoop_Text_Critique" int2:value="Rejected"/>
    </int2:textHash>
    <int2:bookmark int2:bookmarkName="_Int_RWq41I63" int2:invalidationBookmarkName="" int2:hashCode="cVQy3PML4QQtCl" int2:id="zg38sZbH">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83E"/>
    <w:multiLevelType w:val="hybridMultilevel"/>
    <w:tmpl w:val="828A7B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1A6285"/>
    <w:multiLevelType w:val="multilevel"/>
    <w:tmpl w:val="52E22E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047F2"/>
    <w:multiLevelType w:val="hybridMultilevel"/>
    <w:tmpl w:val="FFFFFFFF"/>
    <w:lvl w:ilvl="0" w:tplc="23BE7C1C">
      <w:start w:val="1"/>
      <w:numFmt w:val="bullet"/>
      <w:lvlText w:val=""/>
      <w:lvlJc w:val="left"/>
      <w:pPr>
        <w:ind w:left="720" w:hanging="360"/>
      </w:pPr>
      <w:rPr>
        <w:rFonts w:hint="default" w:ascii="Symbol" w:hAnsi="Symbol"/>
      </w:rPr>
    </w:lvl>
    <w:lvl w:ilvl="1" w:tplc="9D52F17E">
      <w:start w:val="1"/>
      <w:numFmt w:val="bullet"/>
      <w:lvlText w:val="o"/>
      <w:lvlJc w:val="left"/>
      <w:pPr>
        <w:ind w:left="1440" w:hanging="360"/>
      </w:pPr>
      <w:rPr>
        <w:rFonts w:hint="default" w:ascii="Courier New" w:hAnsi="Courier New"/>
      </w:rPr>
    </w:lvl>
    <w:lvl w:ilvl="2" w:tplc="21F2B626">
      <w:start w:val="1"/>
      <w:numFmt w:val="bullet"/>
      <w:lvlText w:val=""/>
      <w:lvlJc w:val="left"/>
      <w:pPr>
        <w:ind w:left="2160" w:hanging="360"/>
      </w:pPr>
      <w:rPr>
        <w:rFonts w:hint="default" w:ascii="Wingdings" w:hAnsi="Wingdings"/>
      </w:rPr>
    </w:lvl>
    <w:lvl w:ilvl="3" w:tplc="6490554A">
      <w:start w:val="1"/>
      <w:numFmt w:val="bullet"/>
      <w:lvlText w:val=""/>
      <w:lvlJc w:val="left"/>
      <w:pPr>
        <w:ind w:left="2880" w:hanging="360"/>
      </w:pPr>
      <w:rPr>
        <w:rFonts w:hint="default" w:ascii="Symbol" w:hAnsi="Symbol"/>
      </w:rPr>
    </w:lvl>
    <w:lvl w:ilvl="4" w:tplc="6EBECCA0">
      <w:start w:val="1"/>
      <w:numFmt w:val="bullet"/>
      <w:lvlText w:val="o"/>
      <w:lvlJc w:val="left"/>
      <w:pPr>
        <w:ind w:left="3600" w:hanging="360"/>
      </w:pPr>
      <w:rPr>
        <w:rFonts w:hint="default" w:ascii="Courier New" w:hAnsi="Courier New"/>
      </w:rPr>
    </w:lvl>
    <w:lvl w:ilvl="5" w:tplc="B1CC70EE">
      <w:start w:val="1"/>
      <w:numFmt w:val="bullet"/>
      <w:lvlText w:val=""/>
      <w:lvlJc w:val="left"/>
      <w:pPr>
        <w:ind w:left="4320" w:hanging="360"/>
      </w:pPr>
      <w:rPr>
        <w:rFonts w:hint="default" w:ascii="Wingdings" w:hAnsi="Wingdings"/>
      </w:rPr>
    </w:lvl>
    <w:lvl w:ilvl="6" w:tplc="DE0023E4">
      <w:start w:val="1"/>
      <w:numFmt w:val="bullet"/>
      <w:lvlText w:val=""/>
      <w:lvlJc w:val="left"/>
      <w:pPr>
        <w:ind w:left="5040" w:hanging="360"/>
      </w:pPr>
      <w:rPr>
        <w:rFonts w:hint="default" w:ascii="Symbol" w:hAnsi="Symbol"/>
      </w:rPr>
    </w:lvl>
    <w:lvl w:ilvl="7" w:tplc="55DC5F7E">
      <w:start w:val="1"/>
      <w:numFmt w:val="bullet"/>
      <w:lvlText w:val="o"/>
      <w:lvlJc w:val="left"/>
      <w:pPr>
        <w:ind w:left="5760" w:hanging="360"/>
      </w:pPr>
      <w:rPr>
        <w:rFonts w:hint="default" w:ascii="Courier New" w:hAnsi="Courier New"/>
      </w:rPr>
    </w:lvl>
    <w:lvl w:ilvl="8" w:tplc="0180F592">
      <w:start w:val="1"/>
      <w:numFmt w:val="bullet"/>
      <w:lvlText w:val=""/>
      <w:lvlJc w:val="left"/>
      <w:pPr>
        <w:ind w:left="6480" w:hanging="360"/>
      </w:pPr>
      <w:rPr>
        <w:rFonts w:hint="default" w:ascii="Wingdings" w:hAnsi="Wingdings"/>
      </w:rPr>
    </w:lvl>
  </w:abstractNum>
  <w:abstractNum w:abstractNumId="3" w15:restartNumberingAfterBreak="0">
    <w:nsid w:val="0D9FA802"/>
    <w:multiLevelType w:val="hybridMultilevel"/>
    <w:tmpl w:val="FFFFFFFF"/>
    <w:lvl w:ilvl="0" w:tplc="4E4ADE4E">
      <w:start w:val="1"/>
      <w:numFmt w:val="bullet"/>
      <w:lvlText w:val=""/>
      <w:lvlJc w:val="left"/>
      <w:pPr>
        <w:ind w:left="720" w:hanging="360"/>
      </w:pPr>
      <w:rPr>
        <w:rFonts w:hint="default" w:ascii="Symbol" w:hAnsi="Symbol"/>
      </w:rPr>
    </w:lvl>
    <w:lvl w:ilvl="1" w:tplc="02DADBDA">
      <w:start w:val="1"/>
      <w:numFmt w:val="bullet"/>
      <w:lvlText w:val="o"/>
      <w:lvlJc w:val="left"/>
      <w:pPr>
        <w:ind w:left="1440" w:hanging="360"/>
      </w:pPr>
      <w:rPr>
        <w:rFonts w:hint="default" w:ascii="Courier New" w:hAnsi="Courier New"/>
      </w:rPr>
    </w:lvl>
    <w:lvl w:ilvl="2" w:tplc="F6887772">
      <w:start w:val="1"/>
      <w:numFmt w:val="bullet"/>
      <w:lvlText w:val=""/>
      <w:lvlJc w:val="left"/>
      <w:pPr>
        <w:ind w:left="2160" w:hanging="360"/>
      </w:pPr>
      <w:rPr>
        <w:rFonts w:hint="default" w:ascii="Wingdings" w:hAnsi="Wingdings"/>
      </w:rPr>
    </w:lvl>
    <w:lvl w:ilvl="3" w:tplc="EAE26AAE">
      <w:start w:val="1"/>
      <w:numFmt w:val="bullet"/>
      <w:lvlText w:val=""/>
      <w:lvlJc w:val="left"/>
      <w:pPr>
        <w:ind w:left="2880" w:hanging="360"/>
      </w:pPr>
      <w:rPr>
        <w:rFonts w:hint="default" w:ascii="Symbol" w:hAnsi="Symbol"/>
      </w:rPr>
    </w:lvl>
    <w:lvl w:ilvl="4" w:tplc="0C929FD2">
      <w:start w:val="1"/>
      <w:numFmt w:val="bullet"/>
      <w:lvlText w:val="o"/>
      <w:lvlJc w:val="left"/>
      <w:pPr>
        <w:ind w:left="3600" w:hanging="360"/>
      </w:pPr>
      <w:rPr>
        <w:rFonts w:hint="default" w:ascii="Courier New" w:hAnsi="Courier New"/>
      </w:rPr>
    </w:lvl>
    <w:lvl w:ilvl="5" w:tplc="C738390E">
      <w:start w:val="1"/>
      <w:numFmt w:val="bullet"/>
      <w:lvlText w:val=""/>
      <w:lvlJc w:val="left"/>
      <w:pPr>
        <w:ind w:left="4320" w:hanging="360"/>
      </w:pPr>
      <w:rPr>
        <w:rFonts w:hint="default" w:ascii="Wingdings" w:hAnsi="Wingdings"/>
      </w:rPr>
    </w:lvl>
    <w:lvl w:ilvl="6" w:tplc="2684E7F4">
      <w:start w:val="1"/>
      <w:numFmt w:val="bullet"/>
      <w:lvlText w:val=""/>
      <w:lvlJc w:val="left"/>
      <w:pPr>
        <w:ind w:left="5040" w:hanging="360"/>
      </w:pPr>
      <w:rPr>
        <w:rFonts w:hint="default" w:ascii="Symbol" w:hAnsi="Symbol"/>
      </w:rPr>
    </w:lvl>
    <w:lvl w:ilvl="7" w:tplc="0EB48806">
      <w:start w:val="1"/>
      <w:numFmt w:val="bullet"/>
      <w:lvlText w:val="o"/>
      <w:lvlJc w:val="left"/>
      <w:pPr>
        <w:ind w:left="5760" w:hanging="360"/>
      </w:pPr>
      <w:rPr>
        <w:rFonts w:hint="default" w:ascii="Courier New" w:hAnsi="Courier New"/>
      </w:rPr>
    </w:lvl>
    <w:lvl w:ilvl="8" w:tplc="F73451B2">
      <w:start w:val="1"/>
      <w:numFmt w:val="bullet"/>
      <w:lvlText w:val=""/>
      <w:lvlJc w:val="left"/>
      <w:pPr>
        <w:ind w:left="6480" w:hanging="360"/>
      </w:pPr>
      <w:rPr>
        <w:rFonts w:hint="default" w:ascii="Wingdings" w:hAnsi="Wingdings"/>
      </w:rPr>
    </w:lvl>
  </w:abstractNum>
  <w:abstractNum w:abstractNumId="4" w15:restartNumberingAfterBreak="0">
    <w:nsid w:val="0DBC20BD"/>
    <w:multiLevelType w:val="hybridMultilevel"/>
    <w:tmpl w:val="69AA4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3E1B97"/>
    <w:multiLevelType w:val="multilevel"/>
    <w:tmpl w:val="52E22E5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2DDADA"/>
    <w:multiLevelType w:val="hybridMultilevel"/>
    <w:tmpl w:val="FFFFFFFF"/>
    <w:lvl w:ilvl="0" w:tplc="0AD03C28">
      <w:start w:val="1"/>
      <w:numFmt w:val="bullet"/>
      <w:lvlText w:val=""/>
      <w:lvlJc w:val="left"/>
      <w:pPr>
        <w:ind w:left="720" w:hanging="360"/>
      </w:pPr>
      <w:rPr>
        <w:rFonts w:hint="default" w:ascii="Symbol" w:hAnsi="Symbol"/>
      </w:rPr>
    </w:lvl>
    <w:lvl w:ilvl="1" w:tplc="41281D84">
      <w:start w:val="1"/>
      <w:numFmt w:val="bullet"/>
      <w:lvlText w:val="o"/>
      <w:lvlJc w:val="left"/>
      <w:pPr>
        <w:ind w:left="1440" w:hanging="360"/>
      </w:pPr>
      <w:rPr>
        <w:rFonts w:hint="default" w:ascii="Courier New" w:hAnsi="Courier New"/>
      </w:rPr>
    </w:lvl>
    <w:lvl w:ilvl="2" w:tplc="D67CFAF2">
      <w:start w:val="1"/>
      <w:numFmt w:val="bullet"/>
      <w:lvlText w:val=""/>
      <w:lvlJc w:val="left"/>
      <w:pPr>
        <w:ind w:left="2160" w:hanging="360"/>
      </w:pPr>
      <w:rPr>
        <w:rFonts w:hint="default" w:ascii="Wingdings" w:hAnsi="Wingdings"/>
      </w:rPr>
    </w:lvl>
    <w:lvl w:ilvl="3" w:tplc="D0FE5E76">
      <w:start w:val="1"/>
      <w:numFmt w:val="bullet"/>
      <w:lvlText w:val=""/>
      <w:lvlJc w:val="left"/>
      <w:pPr>
        <w:ind w:left="2880" w:hanging="360"/>
      </w:pPr>
      <w:rPr>
        <w:rFonts w:hint="default" w:ascii="Symbol" w:hAnsi="Symbol"/>
      </w:rPr>
    </w:lvl>
    <w:lvl w:ilvl="4" w:tplc="4EE64E3E">
      <w:start w:val="1"/>
      <w:numFmt w:val="bullet"/>
      <w:lvlText w:val="o"/>
      <w:lvlJc w:val="left"/>
      <w:pPr>
        <w:ind w:left="3600" w:hanging="360"/>
      </w:pPr>
      <w:rPr>
        <w:rFonts w:hint="default" w:ascii="Courier New" w:hAnsi="Courier New"/>
      </w:rPr>
    </w:lvl>
    <w:lvl w:ilvl="5" w:tplc="25B27AA4">
      <w:start w:val="1"/>
      <w:numFmt w:val="bullet"/>
      <w:lvlText w:val=""/>
      <w:lvlJc w:val="left"/>
      <w:pPr>
        <w:ind w:left="4320" w:hanging="360"/>
      </w:pPr>
      <w:rPr>
        <w:rFonts w:hint="default" w:ascii="Wingdings" w:hAnsi="Wingdings"/>
      </w:rPr>
    </w:lvl>
    <w:lvl w:ilvl="6" w:tplc="80887A94">
      <w:start w:val="1"/>
      <w:numFmt w:val="bullet"/>
      <w:lvlText w:val=""/>
      <w:lvlJc w:val="left"/>
      <w:pPr>
        <w:ind w:left="5040" w:hanging="360"/>
      </w:pPr>
      <w:rPr>
        <w:rFonts w:hint="default" w:ascii="Symbol" w:hAnsi="Symbol"/>
      </w:rPr>
    </w:lvl>
    <w:lvl w:ilvl="7" w:tplc="E6A02B1C">
      <w:start w:val="1"/>
      <w:numFmt w:val="bullet"/>
      <w:lvlText w:val="o"/>
      <w:lvlJc w:val="left"/>
      <w:pPr>
        <w:ind w:left="5760" w:hanging="360"/>
      </w:pPr>
      <w:rPr>
        <w:rFonts w:hint="default" w:ascii="Courier New" w:hAnsi="Courier New"/>
      </w:rPr>
    </w:lvl>
    <w:lvl w:ilvl="8" w:tplc="5BCAB200">
      <w:start w:val="1"/>
      <w:numFmt w:val="bullet"/>
      <w:lvlText w:val=""/>
      <w:lvlJc w:val="left"/>
      <w:pPr>
        <w:ind w:left="6480" w:hanging="360"/>
      </w:pPr>
      <w:rPr>
        <w:rFonts w:hint="default" w:ascii="Wingdings" w:hAnsi="Wingdings"/>
      </w:rPr>
    </w:lvl>
  </w:abstractNum>
  <w:abstractNum w:abstractNumId="7" w15:restartNumberingAfterBreak="0">
    <w:nsid w:val="15DCF3FE"/>
    <w:multiLevelType w:val="hybridMultilevel"/>
    <w:tmpl w:val="59FEF792"/>
    <w:lvl w:ilvl="0" w:tplc="5DAE5F44">
      <w:start w:val="1"/>
      <w:numFmt w:val="bullet"/>
      <w:lvlText w:val=""/>
      <w:lvlJc w:val="left"/>
      <w:pPr>
        <w:ind w:left="720" w:hanging="360"/>
      </w:pPr>
      <w:rPr>
        <w:rFonts w:hint="default" w:ascii="Symbol" w:hAnsi="Symbol"/>
      </w:rPr>
    </w:lvl>
    <w:lvl w:ilvl="1" w:tplc="108C0F58">
      <w:start w:val="1"/>
      <w:numFmt w:val="bullet"/>
      <w:lvlText w:val="o"/>
      <w:lvlJc w:val="left"/>
      <w:pPr>
        <w:ind w:left="1440" w:hanging="360"/>
      </w:pPr>
      <w:rPr>
        <w:rFonts w:hint="default" w:ascii="Courier New" w:hAnsi="Courier New"/>
      </w:rPr>
    </w:lvl>
    <w:lvl w:ilvl="2" w:tplc="E8AEDA84">
      <w:start w:val="1"/>
      <w:numFmt w:val="bullet"/>
      <w:lvlText w:val=""/>
      <w:lvlJc w:val="left"/>
      <w:pPr>
        <w:ind w:left="2160" w:hanging="360"/>
      </w:pPr>
      <w:rPr>
        <w:rFonts w:hint="default" w:ascii="Wingdings" w:hAnsi="Wingdings"/>
      </w:rPr>
    </w:lvl>
    <w:lvl w:ilvl="3" w:tplc="93F803C0">
      <w:start w:val="1"/>
      <w:numFmt w:val="bullet"/>
      <w:lvlText w:val=""/>
      <w:lvlJc w:val="left"/>
      <w:pPr>
        <w:ind w:left="2880" w:hanging="360"/>
      </w:pPr>
      <w:rPr>
        <w:rFonts w:hint="default" w:ascii="Symbol" w:hAnsi="Symbol"/>
      </w:rPr>
    </w:lvl>
    <w:lvl w:ilvl="4" w:tplc="5F5238D0">
      <w:start w:val="1"/>
      <w:numFmt w:val="bullet"/>
      <w:lvlText w:val="o"/>
      <w:lvlJc w:val="left"/>
      <w:pPr>
        <w:ind w:left="3600" w:hanging="360"/>
      </w:pPr>
      <w:rPr>
        <w:rFonts w:hint="default" w:ascii="Courier New" w:hAnsi="Courier New"/>
      </w:rPr>
    </w:lvl>
    <w:lvl w:ilvl="5" w:tplc="050C1B5C">
      <w:start w:val="1"/>
      <w:numFmt w:val="bullet"/>
      <w:lvlText w:val=""/>
      <w:lvlJc w:val="left"/>
      <w:pPr>
        <w:ind w:left="4320" w:hanging="360"/>
      </w:pPr>
      <w:rPr>
        <w:rFonts w:hint="default" w:ascii="Wingdings" w:hAnsi="Wingdings"/>
      </w:rPr>
    </w:lvl>
    <w:lvl w:ilvl="6" w:tplc="1102CF12">
      <w:start w:val="1"/>
      <w:numFmt w:val="bullet"/>
      <w:lvlText w:val=""/>
      <w:lvlJc w:val="left"/>
      <w:pPr>
        <w:ind w:left="5040" w:hanging="360"/>
      </w:pPr>
      <w:rPr>
        <w:rFonts w:hint="default" w:ascii="Symbol" w:hAnsi="Symbol"/>
      </w:rPr>
    </w:lvl>
    <w:lvl w:ilvl="7" w:tplc="90FECD6E">
      <w:start w:val="1"/>
      <w:numFmt w:val="bullet"/>
      <w:lvlText w:val="o"/>
      <w:lvlJc w:val="left"/>
      <w:pPr>
        <w:ind w:left="5760" w:hanging="360"/>
      </w:pPr>
      <w:rPr>
        <w:rFonts w:hint="default" w:ascii="Courier New" w:hAnsi="Courier New"/>
      </w:rPr>
    </w:lvl>
    <w:lvl w:ilvl="8" w:tplc="6A4090BE">
      <w:start w:val="1"/>
      <w:numFmt w:val="bullet"/>
      <w:lvlText w:val=""/>
      <w:lvlJc w:val="left"/>
      <w:pPr>
        <w:ind w:left="6480" w:hanging="360"/>
      </w:pPr>
      <w:rPr>
        <w:rFonts w:hint="default" w:ascii="Wingdings" w:hAnsi="Wingdings"/>
      </w:rPr>
    </w:lvl>
  </w:abstractNum>
  <w:abstractNum w:abstractNumId="8" w15:restartNumberingAfterBreak="0">
    <w:nsid w:val="1609F95F"/>
    <w:multiLevelType w:val="hybridMultilevel"/>
    <w:tmpl w:val="AB24FF88"/>
    <w:lvl w:ilvl="0" w:tplc="B43A8B8E">
      <w:start w:val="1"/>
      <w:numFmt w:val="bullet"/>
      <w:lvlText w:val=""/>
      <w:lvlJc w:val="left"/>
      <w:pPr>
        <w:ind w:left="720" w:hanging="360"/>
      </w:pPr>
      <w:rPr>
        <w:rFonts w:hint="default" w:ascii="Symbol" w:hAnsi="Symbol"/>
      </w:rPr>
    </w:lvl>
    <w:lvl w:ilvl="1" w:tplc="4254E2E8">
      <w:start w:val="1"/>
      <w:numFmt w:val="bullet"/>
      <w:lvlText w:val="o"/>
      <w:lvlJc w:val="left"/>
      <w:pPr>
        <w:ind w:left="1440" w:hanging="360"/>
      </w:pPr>
      <w:rPr>
        <w:rFonts w:hint="default" w:ascii="Courier New" w:hAnsi="Courier New"/>
      </w:rPr>
    </w:lvl>
    <w:lvl w:ilvl="2" w:tplc="7A5A2A62">
      <w:start w:val="1"/>
      <w:numFmt w:val="bullet"/>
      <w:lvlText w:val=""/>
      <w:lvlJc w:val="left"/>
      <w:pPr>
        <w:ind w:left="2160" w:hanging="360"/>
      </w:pPr>
      <w:rPr>
        <w:rFonts w:hint="default" w:ascii="Wingdings" w:hAnsi="Wingdings"/>
      </w:rPr>
    </w:lvl>
    <w:lvl w:ilvl="3" w:tplc="5D8E9DFA">
      <w:start w:val="1"/>
      <w:numFmt w:val="bullet"/>
      <w:lvlText w:val=""/>
      <w:lvlJc w:val="left"/>
      <w:pPr>
        <w:ind w:left="2880" w:hanging="360"/>
      </w:pPr>
      <w:rPr>
        <w:rFonts w:hint="default" w:ascii="Symbol" w:hAnsi="Symbol"/>
      </w:rPr>
    </w:lvl>
    <w:lvl w:ilvl="4" w:tplc="281C29B0">
      <w:start w:val="1"/>
      <w:numFmt w:val="bullet"/>
      <w:lvlText w:val="o"/>
      <w:lvlJc w:val="left"/>
      <w:pPr>
        <w:ind w:left="3600" w:hanging="360"/>
      </w:pPr>
      <w:rPr>
        <w:rFonts w:hint="default" w:ascii="Courier New" w:hAnsi="Courier New"/>
      </w:rPr>
    </w:lvl>
    <w:lvl w:ilvl="5" w:tplc="CB7CFA6C">
      <w:start w:val="1"/>
      <w:numFmt w:val="bullet"/>
      <w:lvlText w:val=""/>
      <w:lvlJc w:val="left"/>
      <w:pPr>
        <w:ind w:left="4320" w:hanging="360"/>
      </w:pPr>
      <w:rPr>
        <w:rFonts w:hint="default" w:ascii="Wingdings" w:hAnsi="Wingdings"/>
      </w:rPr>
    </w:lvl>
    <w:lvl w:ilvl="6" w:tplc="8EAA9BC0">
      <w:start w:val="1"/>
      <w:numFmt w:val="bullet"/>
      <w:lvlText w:val=""/>
      <w:lvlJc w:val="left"/>
      <w:pPr>
        <w:ind w:left="5040" w:hanging="360"/>
      </w:pPr>
      <w:rPr>
        <w:rFonts w:hint="default" w:ascii="Symbol" w:hAnsi="Symbol"/>
      </w:rPr>
    </w:lvl>
    <w:lvl w:ilvl="7" w:tplc="8E5CE25C">
      <w:start w:val="1"/>
      <w:numFmt w:val="bullet"/>
      <w:lvlText w:val="o"/>
      <w:lvlJc w:val="left"/>
      <w:pPr>
        <w:ind w:left="5760" w:hanging="360"/>
      </w:pPr>
      <w:rPr>
        <w:rFonts w:hint="default" w:ascii="Courier New" w:hAnsi="Courier New"/>
      </w:rPr>
    </w:lvl>
    <w:lvl w:ilvl="8" w:tplc="9AB2119C">
      <w:start w:val="1"/>
      <w:numFmt w:val="bullet"/>
      <w:lvlText w:val=""/>
      <w:lvlJc w:val="left"/>
      <w:pPr>
        <w:ind w:left="6480" w:hanging="360"/>
      </w:pPr>
      <w:rPr>
        <w:rFonts w:hint="default" w:ascii="Wingdings" w:hAnsi="Wingdings"/>
      </w:rPr>
    </w:lvl>
  </w:abstractNum>
  <w:abstractNum w:abstractNumId="9" w15:restartNumberingAfterBreak="0">
    <w:nsid w:val="1C379302"/>
    <w:multiLevelType w:val="hybridMultilevel"/>
    <w:tmpl w:val="FFFFFFFF"/>
    <w:lvl w:ilvl="0" w:tplc="26560F56">
      <w:start w:val="1"/>
      <w:numFmt w:val="bullet"/>
      <w:lvlText w:val=""/>
      <w:lvlJc w:val="left"/>
      <w:pPr>
        <w:ind w:left="720" w:hanging="360"/>
      </w:pPr>
      <w:rPr>
        <w:rFonts w:hint="default" w:ascii="Symbol" w:hAnsi="Symbol"/>
      </w:rPr>
    </w:lvl>
    <w:lvl w:ilvl="1" w:tplc="BCB863EE">
      <w:start w:val="1"/>
      <w:numFmt w:val="bullet"/>
      <w:lvlText w:val="o"/>
      <w:lvlJc w:val="left"/>
      <w:pPr>
        <w:ind w:left="1440" w:hanging="360"/>
      </w:pPr>
      <w:rPr>
        <w:rFonts w:hint="default" w:ascii="Courier New" w:hAnsi="Courier New"/>
      </w:rPr>
    </w:lvl>
    <w:lvl w:ilvl="2" w:tplc="FBD83F00">
      <w:start w:val="1"/>
      <w:numFmt w:val="bullet"/>
      <w:lvlText w:val=""/>
      <w:lvlJc w:val="left"/>
      <w:pPr>
        <w:ind w:left="2160" w:hanging="360"/>
      </w:pPr>
      <w:rPr>
        <w:rFonts w:hint="default" w:ascii="Wingdings" w:hAnsi="Wingdings"/>
      </w:rPr>
    </w:lvl>
    <w:lvl w:ilvl="3" w:tplc="6AB8A34E">
      <w:start w:val="1"/>
      <w:numFmt w:val="bullet"/>
      <w:lvlText w:val=""/>
      <w:lvlJc w:val="left"/>
      <w:pPr>
        <w:ind w:left="2880" w:hanging="360"/>
      </w:pPr>
      <w:rPr>
        <w:rFonts w:hint="default" w:ascii="Symbol" w:hAnsi="Symbol"/>
      </w:rPr>
    </w:lvl>
    <w:lvl w:ilvl="4" w:tplc="4F76C66A">
      <w:start w:val="1"/>
      <w:numFmt w:val="bullet"/>
      <w:lvlText w:val="o"/>
      <w:lvlJc w:val="left"/>
      <w:pPr>
        <w:ind w:left="3600" w:hanging="360"/>
      </w:pPr>
      <w:rPr>
        <w:rFonts w:hint="default" w:ascii="Courier New" w:hAnsi="Courier New"/>
      </w:rPr>
    </w:lvl>
    <w:lvl w:ilvl="5" w:tplc="68089136">
      <w:start w:val="1"/>
      <w:numFmt w:val="bullet"/>
      <w:lvlText w:val=""/>
      <w:lvlJc w:val="left"/>
      <w:pPr>
        <w:ind w:left="4320" w:hanging="360"/>
      </w:pPr>
      <w:rPr>
        <w:rFonts w:hint="default" w:ascii="Wingdings" w:hAnsi="Wingdings"/>
      </w:rPr>
    </w:lvl>
    <w:lvl w:ilvl="6" w:tplc="5D74B66C">
      <w:start w:val="1"/>
      <w:numFmt w:val="bullet"/>
      <w:lvlText w:val=""/>
      <w:lvlJc w:val="left"/>
      <w:pPr>
        <w:ind w:left="5040" w:hanging="360"/>
      </w:pPr>
      <w:rPr>
        <w:rFonts w:hint="default" w:ascii="Symbol" w:hAnsi="Symbol"/>
      </w:rPr>
    </w:lvl>
    <w:lvl w:ilvl="7" w:tplc="E86E551A">
      <w:start w:val="1"/>
      <w:numFmt w:val="bullet"/>
      <w:lvlText w:val="o"/>
      <w:lvlJc w:val="left"/>
      <w:pPr>
        <w:ind w:left="5760" w:hanging="360"/>
      </w:pPr>
      <w:rPr>
        <w:rFonts w:hint="default" w:ascii="Courier New" w:hAnsi="Courier New"/>
      </w:rPr>
    </w:lvl>
    <w:lvl w:ilvl="8" w:tplc="3122443A">
      <w:start w:val="1"/>
      <w:numFmt w:val="bullet"/>
      <w:lvlText w:val=""/>
      <w:lvlJc w:val="left"/>
      <w:pPr>
        <w:ind w:left="6480" w:hanging="360"/>
      </w:pPr>
      <w:rPr>
        <w:rFonts w:hint="default" w:ascii="Wingdings" w:hAnsi="Wingdings"/>
      </w:rPr>
    </w:lvl>
  </w:abstractNum>
  <w:abstractNum w:abstractNumId="10" w15:restartNumberingAfterBreak="0">
    <w:nsid w:val="1E5D7D76"/>
    <w:multiLevelType w:val="hybridMultilevel"/>
    <w:tmpl w:val="FFFFFFFF"/>
    <w:lvl w:ilvl="0" w:tplc="47F62AE0">
      <w:start w:val="1"/>
      <w:numFmt w:val="lowerLetter"/>
      <w:lvlText w:val="%1."/>
      <w:lvlJc w:val="left"/>
      <w:pPr>
        <w:ind w:left="720" w:hanging="360"/>
      </w:pPr>
      <w:rPr>
        <w:rFonts w:hint="default" w:ascii="Calibri,Arial,游明朝" w:hAnsi="Calibri,Arial,游明朝"/>
      </w:rPr>
    </w:lvl>
    <w:lvl w:ilvl="1" w:tplc="571C46F4">
      <w:start w:val="1"/>
      <w:numFmt w:val="lowerLetter"/>
      <w:lvlText w:val="%2."/>
      <w:lvlJc w:val="left"/>
      <w:pPr>
        <w:ind w:left="1440" w:hanging="360"/>
      </w:pPr>
    </w:lvl>
    <w:lvl w:ilvl="2" w:tplc="6E44AB28">
      <w:start w:val="1"/>
      <w:numFmt w:val="lowerRoman"/>
      <w:lvlText w:val="%3."/>
      <w:lvlJc w:val="right"/>
      <w:pPr>
        <w:ind w:left="2160" w:hanging="180"/>
      </w:pPr>
    </w:lvl>
    <w:lvl w:ilvl="3" w:tplc="9E2EB4E2">
      <w:start w:val="1"/>
      <w:numFmt w:val="decimal"/>
      <w:lvlText w:val="%4."/>
      <w:lvlJc w:val="left"/>
      <w:pPr>
        <w:ind w:left="2880" w:hanging="360"/>
      </w:pPr>
    </w:lvl>
    <w:lvl w:ilvl="4" w:tplc="E13C3CF2">
      <w:start w:val="1"/>
      <w:numFmt w:val="lowerLetter"/>
      <w:lvlText w:val="%5."/>
      <w:lvlJc w:val="left"/>
      <w:pPr>
        <w:ind w:left="3600" w:hanging="360"/>
      </w:pPr>
    </w:lvl>
    <w:lvl w:ilvl="5" w:tplc="7F4028E8">
      <w:start w:val="1"/>
      <w:numFmt w:val="lowerRoman"/>
      <w:lvlText w:val="%6."/>
      <w:lvlJc w:val="right"/>
      <w:pPr>
        <w:ind w:left="4320" w:hanging="180"/>
      </w:pPr>
    </w:lvl>
    <w:lvl w:ilvl="6" w:tplc="A4D27AA0">
      <w:start w:val="1"/>
      <w:numFmt w:val="decimal"/>
      <w:lvlText w:val="%7."/>
      <w:lvlJc w:val="left"/>
      <w:pPr>
        <w:ind w:left="5040" w:hanging="360"/>
      </w:pPr>
    </w:lvl>
    <w:lvl w:ilvl="7" w:tplc="B4E408BC">
      <w:start w:val="1"/>
      <w:numFmt w:val="lowerLetter"/>
      <w:lvlText w:val="%8."/>
      <w:lvlJc w:val="left"/>
      <w:pPr>
        <w:ind w:left="5760" w:hanging="360"/>
      </w:pPr>
    </w:lvl>
    <w:lvl w:ilvl="8" w:tplc="5E2E9774">
      <w:start w:val="1"/>
      <w:numFmt w:val="lowerRoman"/>
      <w:lvlText w:val="%9."/>
      <w:lvlJc w:val="right"/>
      <w:pPr>
        <w:ind w:left="6480" w:hanging="180"/>
      </w:pPr>
    </w:lvl>
  </w:abstractNum>
  <w:abstractNum w:abstractNumId="11" w15:restartNumberingAfterBreak="0">
    <w:nsid w:val="233E3D94"/>
    <w:multiLevelType w:val="multilevel"/>
    <w:tmpl w:val="53A0A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79639F"/>
    <w:multiLevelType w:val="hybridMultilevel"/>
    <w:tmpl w:val="04463754"/>
    <w:lvl w:ilvl="0" w:tplc="21868188">
      <w:start w:val="1"/>
      <w:numFmt w:val="bullet"/>
      <w:lvlText w:val=""/>
      <w:lvlJc w:val="left"/>
      <w:pPr>
        <w:ind w:left="720" w:hanging="360"/>
      </w:pPr>
      <w:rPr>
        <w:rFonts w:hint="default" w:ascii="Symbol" w:hAnsi="Symbol"/>
      </w:rPr>
    </w:lvl>
    <w:lvl w:ilvl="1" w:tplc="B982334A">
      <w:start w:val="1"/>
      <w:numFmt w:val="bullet"/>
      <w:lvlText w:val="o"/>
      <w:lvlJc w:val="left"/>
      <w:pPr>
        <w:ind w:left="1440" w:hanging="360"/>
      </w:pPr>
      <w:rPr>
        <w:rFonts w:hint="default" w:ascii="Courier New" w:hAnsi="Courier New"/>
      </w:rPr>
    </w:lvl>
    <w:lvl w:ilvl="2" w:tplc="21ECAA20">
      <w:start w:val="1"/>
      <w:numFmt w:val="bullet"/>
      <w:lvlText w:val=""/>
      <w:lvlJc w:val="left"/>
      <w:pPr>
        <w:ind w:left="2160" w:hanging="360"/>
      </w:pPr>
      <w:rPr>
        <w:rFonts w:hint="default" w:ascii="Wingdings" w:hAnsi="Wingdings"/>
      </w:rPr>
    </w:lvl>
    <w:lvl w:ilvl="3" w:tplc="2E54DC36">
      <w:start w:val="1"/>
      <w:numFmt w:val="bullet"/>
      <w:lvlText w:val=""/>
      <w:lvlJc w:val="left"/>
      <w:pPr>
        <w:ind w:left="2880" w:hanging="360"/>
      </w:pPr>
      <w:rPr>
        <w:rFonts w:hint="default" w:ascii="Symbol" w:hAnsi="Symbol"/>
      </w:rPr>
    </w:lvl>
    <w:lvl w:ilvl="4" w:tplc="87AE98F4">
      <w:start w:val="1"/>
      <w:numFmt w:val="bullet"/>
      <w:lvlText w:val="o"/>
      <w:lvlJc w:val="left"/>
      <w:pPr>
        <w:ind w:left="3600" w:hanging="360"/>
      </w:pPr>
      <w:rPr>
        <w:rFonts w:hint="default" w:ascii="Courier New" w:hAnsi="Courier New"/>
      </w:rPr>
    </w:lvl>
    <w:lvl w:ilvl="5" w:tplc="373E8E92">
      <w:start w:val="1"/>
      <w:numFmt w:val="bullet"/>
      <w:lvlText w:val=""/>
      <w:lvlJc w:val="left"/>
      <w:pPr>
        <w:ind w:left="4320" w:hanging="360"/>
      </w:pPr>
      <w:rPr>
        <w:rFonts w:hint="default" w:ascii="Wingdings" w:hAnsi="Wingdings"/>
      </w:rPr>
    </w:lvl>
    <w:lvl w:ilvl="6" w:tplc="F3361ACE">
      <w:start w:val="1"/>
      <w:numFmt w:val="bullet"/>
      <w:lvlText w:val=""/>
      <w:lvlJc w:val="left"/>
      <w:pPr>
        <w:ind w:left="5040" w:hanging="360"/>
      </w:pPr>
      <w:rPr>
        <w:rFonts w:hint="default" w:ascii="Symbol" w:hAnsi="Symbol"/>
      </w:rPr>
    </w:lvl>
    <w:lvl w:ilvl="7" w:tplc="D52476A2">
      <w:start w:val="1"/>
      <w:numFmt w:val="bullet"/>
      <w:lvlText w:val="o"/>
      <w:lvlJc w:val="left"/>
      <w:pPr>
        <w:ind w:left="5760" w:hanging="360"/>
      </w:pPr>
      <w:rPr>
        <w:rFonts w:hint="default" w:ascii="Courier New" w:hAnsi="Courier New"/>
      </w:rPr>
    </w:lvl>
    <w:lvl w:ilvl="8" w:tplc="B2CA996C">
      <w:start w:val="1"/>
      <w:numFmt w:val="bullet"/>
      <w:lvlText w:val=""/>
      <w:lvlJc w:val="left"/>
      <w:pPr>
        <w:ind w:left="6480" w:hanging="360"/>
      </w:pPr>
      <w:rPr>
        <w:rFonts w:hint="default" w:ascii="Wingdings" w:hAnsi="Wingdings"/>
      </w:rPr>
    </w:lvl>
  </w:abstractNum>
  <w:abstractNum w:abstractNumId="13" w15:restartNumberingAfterBreak="0">
    <w:nsid w:val="27195B89"/>
    <w:multiLevelType w:val="hybridMultilevel"/>
    <w:tmpl w:val="A83224E4"/>
    <w:lvl w:ilvl="0" w:tplc="FFFFFFFF">
      <w:start w:val="1"/>
      <w:numFmt w:val="bullet"/>
      <w:lvlText w:val=""/>
      <w:lvlJc w:val="left"/>
      <w:pPr>
        <w:ind w:left="720" w:hanging="360"/>
      </w:pPr>
      <w:rPr>
        <w:rFonts w:hint="default" w:ascii="Symbol" w:hAnsi="Symbol"/>
      </w:rPr>
    </w:lvl>
    <w:lvl w:ilvl="1" w:tplc="640C8E68">
      <w:start w:val="1"/>
      <w:numFmt w:val="bullet"/>
      <w:lvlText w:val="o"/>
      <w:lvlJc w:val="left"/>
      <w:pPr>
        <w:ind w:left="1440" w:hanging="360"/>
      </w:pPr>
      <w:rPr>
        <w:rFonts w:hint="default" w:ascii="Courier New" w:hAnsi="Courier New"/>
      </w:rPr>
    </w:lvl>
    <w:lvl w:ilvl="2" w:tplc="CBD09D82">
      <w:start w:val="1"/>
      <w:numFmt w:val="bullet"/>
      <w:lvlText w:val=""/>
      <w:lvlJc w:val="left"/>
      <w:pPr>
        <w:ind w:left="2160" w:hanging="360"/>
      </w:pPr>
      <w:rPr>
        <w:rFonts w:hint="default" w:ascii="Wingdings" w:hAnsi="Wingdings"/>
      </w:rPr>
    </w:lvl>
    <w:lvl w:ilvl="3" w:tplc="000E8038">
      <w:start w:val="1"/>
      <w:numFmt w:val="bullet"/>
      <w:lvlText w:val=""/>
      <w:lvlJc w:val="left"/>
      <w:pPr>
        <w:ind w:left="2880" w:hanging="360"/>
      </w:pPr>
      <w:rPr>
        <w:rFonts w:hint="default" w:ascii="Symbol" w:hAnsi="Symbol"/>
      </w:rPr>
    </w:lvl>
    <w:lvl w:ilvl="4" w:tplc="4A8427C6">
      <w:start w:val="1"/>
      <w:numFmt w:val="bullet"/>
      <w:lvlText w:val="o"/>
      <w:lvlJc w:val="left"/>
      <w:pPr>
        <w:ind w:left="3600" w:hanging="360"/>
      </w:pPr>
      <w:rPr>
        <w:rFonts w:hint="default" w:ascii="Courier New" w:hAnsi="Courier New"/>
      </w:rPr>
    </w:lvl>
    <w:lvl w:ilvl="5" w:tplc="2A127CEC">
      <w:start w:val="1"/>
      <w:numFmt w:val="bullet"/>
      <w:lvlText w:val=""/>
      <w:lvlJc w:val="left"/>
      <w:pPr>
        <w:ind w:left="4320" w:hanging="360"/>
      </w:pPr>
      <w:rPr>
        <w:rFonts w:hint="default" w:ascii="Wingdings" w:hAnsi="Wingdings"/>
      </w:rPr>
    </w:lvl>
    <w:lvl w:ilvl="6" w:tplc="CECE2DF4">
      <w:start w:val="1"/>
      <w:numFmt w:val="bullet"/>
      <w:lvlText w:val=""/>
      <w:lvlJc w:val="left"/>
      <w:pPr>
        <w:ind w:left="5040" w:hanging="360"/>
      </w:pPr>
      <w:rPr>
        <w:rFonts w:hint="default" w:ascii="Symbol" w:hAnsi="Symbol"/>
      </w:rPr>
    </w:lvl>
    <w:lvl w:ilvl="7" w:tplc="49AA4E52">
      <w:start w:val="1"/>
      <w:numFmt w:val="bullet"/>
      <w:lvlText w:val="o"/>
      <w:lvlJc w:val="left"/>
      <w:pPr>
        <w:ind w:left="5760" w:hanging="360"/>
      </w:pPr>
      <w:rPr>
        <w:rFonts w:hint="default" w:ascii="Courier New" w:hAnsi="Courier New"/>
      </w:rPr>
    </w:lvl>
    <w:lvl w:ilvl="8" w:tplc="33CEC0DE">
      <w:start w:val="1"/>
      <w:numFmt w:val="bullet"/>
      <w:lvlText w:val=""/>
      <w:lvlJc w:val="left"/>
      <w:pPr>
        <w:ind w:left="6480" w:hanging="360"/>
      </w:pPr>
      <w:rPr>
        <w:rFonts w:hint="default" w:ascii="Wingdings" w:hAnsi="Wingdings"/>
      </w:rPr>
    </w:lvl>
  </w:abstractNum>
  <w:abstractNum w:abstractNumId="14" w15:restartNumberingAfterBreak="0">
    <w:nsid w:val="2B6C85BE"/>
    <w:multiLevelType w:val="hybridMultilevel"/>
    <w:tmpl w:val="FFFFFFFF"/>
    <w:lvl w:ilvl="0" w:tplc="44CE1312">
      <w:start w:val="1"/>
      <w:numFmt w:val="bullet"/>
      <w:lvlText w:val=""/>
      <w:lvlJc w:val="left"/>
      <w:pPr>
        <w:ind w:left="720" w:hanging="360"/>
      </w:pPr>
      <w:rPr>
        <w:rFonts w:hint="default" w:ascii="Symbol" w:hAnsi="Symbol"/>
      </w:rPr>
    </w:lvl>
    <w:lvl w:ilvl="1" w:tplc="1654083A">
      <w:start w:val="1"/>
      <w:numFmt w:val="bullet"/>
      <w:lvlText w:val="o"/>
      <w:lvlJc w:val="left"/>
      <w:pPr>
        <w:ind w:left="1440" w:hanging="360"/>
      </w:pPr>
      <w:rPr>
        <w:rFonts w:hint="default" w:ascii="Courier New" w:hAnsi="Courier New"/>
      </w:rPr>
    </w:lvl>
    <w:lvl w:ilvl="2" w:tplc="0C429F78">
      <w:start w:val="1"/>
      <w:numFmt w:val="bullet"/>
      <w:lvlText w:val=""/>
      <w:lvlJc w:val="left"/>
      <w:pPr>
        <w:ind w:left="2160" w:hanging="360"/>
      </w:pPr>
      <w:rPr>
        <w:rFonts w:hint="default" w:ascii="Wingdings" w:hAnsi="Wingdings"/>
      </w:rPr>
    </w:lvl>
    <w:lvl w:ilvl="3" w:tplc="548A85A8">
      <w:start w:val="1"/>
      <w:numFmt w:val="bullet"/>
      <w:lvlText w:val=""/>
      <w:lvlJc w:val="left"/>
      <w:pPr>
        <w:ind w:left="2880" w:hanging="360"/>
      </w:pPr>
      <w:rPr>
        <w:rFonts w:hint="default" w:ascii="Symbol" w:hAnsi="Symbol"/>
      </w:rPr>
    </w:lvl>
    <w:lvl w:ilvl="4" w:tplc="190C2A34">
      <w:start w:val="1"/>
      <w:numFmt w:val="bullet"/>
      <w:lvlText w:val="o"/>
      <w:lvlJc w:val="left"/>
      <w:pPr>
        <w:ind w:left="3600" w:hanging="360"/>
      </w:pPr>
      <w:rPr>
        <w:rFonts w:hint="default" w:ascii="Courier New" w:hAnsi="Courier New"/>
      </w:rPr>
    </w:lvl>
    <w:lvl w:ilvl="5" w:tplc="9A0AE0A4">
      <w:start w:val="1"/>
      <w:numFmt w:val="bullet"/>
      <w:lvlText w:val=""/>
      <w:lvlJc w:val="left"/>
      <w:pPr>
        <w:ind w:left="4320" w:hanging="360"/>
      </w:pPr>
      <w:rPr>
        <w:rFonts w:hint="default" w:ascii="Wingdings" w:hAnsi="Wingdings"/>
      </w:rPr>
    </w:lvl>
    <w:lvl w:ilvl="6" w:tplc="A9A0E870">
      <w:start w:val="1"/>
      <w:numFmt w:val="bullet"/>
      <w:lvlText w:val=""/>
      <w:lvlJc w:val="left"/>
      <w:pPr>
        <w:ind w:left="5040" w:hanging="360"/>
      </w:pPr>
      <w:rPr>
        <w:rFonts w:hint="default" w:ascii="Symbol" w:hAnsi="Symbol"/>
      </w:rPr>
    </w:lvl>
    <w:lvl w:ilvl="7" w:tplc="A5F65C5E">
      <w:start w:val="1"/>
      <w:numFmt w:val="bullet"/>
      <w:lvlText w:val="o"/>
      <w:lvlJc w:val="left"/>
      <w:pPr>
        <w:ind w:left="5760" w:hanging="360"/>
      </w:pPr>
      <w:rPr>
        <w:rFonts w:hint="default" w:ascii="Courier New" w:hAnsi="Courier New"/>
      </w:rPr>
    </w:lvl>
    <w:lvl w:ilvl="8" w:tplc="D9A8B9A0">
      <w:start w:val="1"/>
      <w:numFmt w:val="bullet"/>
      <w:lvlText w:val=""/>
      <w:lvlJc w:val="left"/>
      <w:pPr>
        <w:ind w:left="6480" w:hanging="360"/>
      </w:pPr>
      <w:rPr>
        <w:rFonts w:hint="default" w:ascii="Wingdings" w:hAnsi="Wingdings"/>
      </w:rPr>
    </w:lvl>
  </w:abstractNum>
  <w:abstractNum w:abstractNumId="15" w15:restartNumberingAfterBreak="0">
    <w:nsid w:val="2D6832D9"/>
    <w:multiLevelType w:val="hybridMultilevel"/>
    <w:tmpl w:val="A25C3354"/>
    <w:lvl w:ilvl="0" w:tplc="ECA05A8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96B3B"/>
    <w:multiLevelType w:val="hybridMultilevel"/>
    <w:tmpl w:val="5DC84964"/>
    <w:lvl w:ilvl="0" w:tplc="05E205A6">
      <w:start w:val="6"/>
      <w:numFmt w:val="decimal"/>
      <w:lvlText w:val="%1."/>
      <w:lvlJc w:val="left"/>
      <w:pPr>
        <w:ind w:left="720" w:hanging="360"/>
      </w:pPr>
    </w:lvl>
    <w:lvl w:ilvl="1" w:tplc="1298C734">
      <w:start w:val="1"/>
      <w:numFmt w:val="lowerLetter"/>
      <w:lvlText w:val="%2."/>
      <w:lvlJc w:val="left"/>
      <w:pPr>
        <w:ind w:left="1440" w:hanging="360"/>
      </w:pPr>
    </w:lvl>
    <w:lvl w:ilvl="2" w:tplc="8C506732">
      <w:start w:val="1"/>
      <w:numFmt w:val="lowerRoman"/>
      <w:lvlText w:val="%3."/>
      <w:lvlJc w:val="right"/>
      <w:pPr>
        <w:ind w:left="2160" w:hanging="180"/>
      </w:pPr>
    </w:lvl>
    <w:lvl w:ilvl="3" w:tplc="57666D60">
      <w:start w:val="1"/>
      <w:numFmt w:val="decimal"/>
      <w:lvlText w:val="%4."/>
      <w:lvlJc w:val="left"/>
      <w:pPr>
        <w:ind w:left="2880" w:hanging="360"/>
      </w:pPr>
    </w:lvl>
    <w:lvl w:ilvl="4" w:tplc="98BA9A54">
      <w:start w:val="1"/>
      <w:numFmt w:val="lowerLetter"/>
      <w:lvlText w:val="%5."/>
      <w:lvlJc w:val="left"/>
      <w:pPr>
        <w:ind w:left="3600" w:hanging="360"/>
      </w:pPr>
    </w:lvl>
    <w:lvl w:ilvl="5" w:tplc="1C70671A">
      <w:start w:val="1"/>
      <w:numFmt w:val="lowerRoman"/>
      <w:lvlText w:val="%6."/>
      <w:lvlJc w:val="right"/>
      <w:pPr>
        <w:ind w:left="4320" w:hanging="180"/>
      </w:pPr>
    </w:lvl>
    <w:lvl w:ilvl="6" w:tplc="DF0440EE">
      <w:start w:val="1"/>
      <w:numFmt w:val="decimal"/>
      <w:lvlText w:val="%7."/>
      <w:lvlJc w:val="left"/>
      <w:pPr>
        <w:ind w:left="5040" w:hanging="360"/>
      </w:pPr>
    </w:lvl>
    <w:lvl w:ilvl="7" w:tplc="73B699F8">
      <w:start w:val="1"/>
      <w:numFmt w:val="lowerLetter"/>
      <w:lvlText w:val="%8."/>
      <w:lvlJc w:val="left"/>
      <w:pPr>
        <w:ind w:left="5760" w:hanging="360"/>
      </w:pPr>
    </w:lvl>
    <w:lvl w:ilvl="8" w:tplc="268AD2E6">
      <w:start w:val="1"/>
      <w:numFmt w:val="lowerRoman"/>
      <w:lvlText w:val="%9."/>
      <w:lvlJc w:val="right"/>
      <w:pPr>
        <w:ind w:left="6480" w:hanging="180"/>
      </w:pPr>
    </w:lvl>
  </w:abstractNum>
  <w:abstractNum w:abstractNumId="17" w15:restartNumberingAfterBreak="0">
    <w:nsid w:val="38A95F50"/>
    <w:multiLevelType w:val="multilevel"/>
    <w:tmpl w:val="52E22E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74B192"/>
    <w:multiLevelType w:val="hybridMultilevel"/>
    <w:tmpl w:val="B9FC8B7A"/>
    <w:lvl w:ilvl="0" w:tplc="FFFFFFFF">
      <w:start w:val="1"/>
      <w:numFmt w:val="bullet"/>
      <w:lvlText w:val=""/>
      <w:lvlJc w:val="left"/>
      <w:pPr>
        <w:ind w:left="360" w:hanging="360"/>
      </w:pPr>
      <w:rPr>
        <w:rFonts w:hint="default" w:ascii="Symbol" w:hAnsi="Symbol"/>
      </w:rPr>
    </w:lvl>
    <w:lvl w:ilvl="1" w:tplc="EB8E3270">
      <w:start w:val="1"/>
      <w:numFmt w:val="bullet"/>
      <w:lvlText w:val="o"/>
      <w:lvlJc w:val="left"/>
      <w:pPr>
        <w:ind w:left="1080" w:hanging="360"/>
      </w:pPr>
      <w:rPr>
        <w:rFonts w:hint="default" w:ascii="Courier New" w:hAnsi="Courier New"/>
      </w:rPr>
    </w:lvl>
    <w:lvl w:ilvl="2" w:tplc="58E49C86">
      <w:start w:val="1"/>
      <w:numFmt w:val="bullet"/>
      <w:lvlText w:val=""/>
      <w:lvlJc w:val="left"/>
      <w:pPr>
        <w:ind w:left="1800" w:hanging="360"/>
      </w:pPr>
      <w:rPr>
        <w:rFonts w:hint="default" w:ascii="Wingdings" w:hAnsi="Wingdings"/>
      </w:rPr>
    </w:lvl>
    <w:lvl w:ilvl="3" w:tplc="4E2A210E">
      <w:start w:val="1"/>
      <w:numFmt w:val="bullet"/>
      <w:lvlText w:val=""/>
      <w:lvlJc w:val="left"/>
      <w:pPr>
        <w:ind w:left="2520" w:hanging="360"/>
      </w:pPr>
      <w:rPr>
        <w:rFonts w:hint="default" w:ascii="Symbol" w:hAnsi="Symbol"/>
      </w:rPr>
    </w:lvl>
    <w:lvl w:ilvl="4" w:tplc="6E82EC84">
      <w:start w:val="1"/>
      <w:numFmt w:val="bullet"/>
      <w:lvlText w:val="o"/>
      <w:lvlJc w:val="left"/>
      <w:pPr>
        <w:ind w:left="3240" w:hanging="360"/>
      </w:pPr>
      <w:rPr>
        <w:rFonts w:hint="default" w:ascii="Courier New" w:hAnsi="Courier New"/>
      </w:rPr>
    </w:lvl>
    <w:lvl w:ilvl="5" w:tplc="1AA4473A">
      <w:start w:val="1"/>
      <w:numFmt w:val="bullet"/>
      <w:lvlText w:val=""/>
      <w:lvlJc w:val="left"/>
      <w:pPr>
        <w:ind w:left="3960" w:hanging="360"/>
      </w:pPr>
      <w:rPr>
        <w:rFonts w:hint="default" w:ascii="Wingdings" w:hAnsi="Wingdings"/>
      </w:rPr>
    </w:lvl>
    <w:lvl w:ilvl="6" w:tplc="08586D02">
      <w:start w:val="1"/>
      <w:numFmt w:val="bullet"/>
      <w:lvlText w:val=""/>
      <w:lvlJc w:val="left"/>
      <w:pPr>
        <w:ind w:left="4680" w:hanging="360"/>
      </w:pPr>
      <w:rPr>
        <w:rFonts w:hint="default" w:ascii="Symbol" w:hAnsi="Symbol"/>
      </w:rPr>
    </w:lvl>
    <w:lvl w:ilvl="7" w:tplc="470E762A">
      <w:start w:val="1"/>
      <w:numFmt w:val="bullet"/>
      <w:lvlText w:val="o"/>
      <w:lvlJc w:val="left"/>
      <w:pPr>
        <w:ind w:left="5400" w:hanging="360"/>
      </w:pPr>
      <w:rPr>
        <w:rFonts w:hint="default" w:ascii="Courier New" w:hAnsi="Courier New"/>
      </w:rPr>
    </w:lvl>
    <w:lvl w:ilvl="8" w:tplc="97DEC4E4">
      <w:start w:val="1"/>
      <w:numFmt w:val="bullet"/>
      <w:lvlText w:val=""/>
      <w:lvlJc w:val="left"/>
      <w:pPr>
        <w:ind w:left="6120" w:hanging="360"/>
      </w:pPr>
      <w:rPr>
        <w:rFonts w:hint="default" w:ascii="Wingdings" w:hAnsi="Wingdings"/>
      </w:rPr>
    </w:lvl>
  </w:abstractNum>
  <w:abstractNum w:abstractNumId="19" w15:restartNumberingAfterBreak="0">
    <w:nsid w:val="3D55403A"/>
    <w:multiLevelType w:val="hybridMultilevel"/>
    <w:tmpl w:val="FFFFFFFF"/>
    <w:lvl w:ilvl="0" w:tplc="FFFFFFFF">
      <w:start w:val="1"/>
      <w:numFmt w:val="decimal"/>
      <w:lvlText w:val="%1."/>
      <w:lvlJc w:val="left"/>
      <w:pPr>
        <w:ind w:left="360" w:hanging="360"/>
      </w:pPr>
    </w:lvl>
    <w:lvl w:ilvl="1" w:tplc="C002BB30">
      <w:start w:val="1"/>
      <w:numFmt w:val="lowerLetter"/>
      <w:lvlText w:val="%2."/>
      <w:lvlJc w:val="left"/>
      <w:pPr>
        <w:ind w:left="1080" w:hanging="360"/>
      </w:pPr>
    </w:lvl>
    <w:lvl w:ilvl="2" w:tplc="ACF00810">
      <w:start w:val="1"/>
      <w:numFmt w:val="lowerRoman"/>
      <w:lvlText w:val="%3."/>
      <w:lvlJc w:val="right"/>
      <w:pPr>
        <w:ind w:left="1800" w:hanging="180"/>
      </w:pPr>
    </w:lvl>
    <w:lvl w:ilvl="3" w:tplc="AFEA52D8">
      <w:start w:val="1"/>
      <w:numFmt w:val="decimal"/>
      <w:lvlText w:val="%4."/>
      <w:lvlJc w:val="left"/>
      <w:pPr>
        <w:ind w:left="2520" w:hanging="360"/>
      </w:pPr>
    </w:lvl>
    <w:lvl w:ilvl="4" w:tplc="95844CB6">
      <w:start w:val="1"/>
      <w:numFmt w:val="lowerLetter"/>
      <w:lvlText w:val="%5."/>
      <w:lvlJc w:val="left"/>
      <w:pPr>
        <w:ind w:left="3240" w:hanging="360"/>
      </w:pPr>
    </w:lvl>
    <w:lvl w:ilvl="5" w:tplc="67AC964A">
      <w:start w:val="1"/>
      <w:numFmt w:val="lowerRoman"/>
      <w:lvlText w:val="%6."/>
      <w:lvlJc w:val="right"/>
      <w:pPr>
        <w:ind w:left="3960" w:hanging="180"/>
      </w:pPr>
    </w:lvl>
    <w:lvl w:ilvl="6" w:tplc="2FDA21DA">
      <w:start w:val="1"/>
      <w:numFmt w:val="decimal"/>
      <w:lvlText w:val="%7."/>
      <w:lvlJc w:val="left"/>
      <w:pPr>
        <w:ind w:left="4680" w:hanging="360"/>
      </w:pPr>
    </w:lvl>
    <w:lvl w:ilvl="7" w:tplc="E8D830B8">
      <w:start w:val="1"/>
      <w:numFmt w:val="lowerLetter"/>
      <w:lvlText w:val="%8."/>
      <w:lvlJc w:val="left"/>
      <w:pPr>
        <w:ind w:left="5400" w:hanging="360"/>
      </w:pPr>
    </w:lvl>
    <w:lvl w:ilvl="8" w:tplc="4C364866">
      <w:start w:val="1"/>
      <w:numFmt w:val="lowerRoman"/>
      <w:lvlText w:val="%9."/>
      <w:lvlJc w:val="right"/>
      <w:pPr>
        <w:ind w:left="6120" w:hanging="180"/>
      </w:pPr>
    </w:lvl>
  </w:abstractNum>
  <w:abstractNum w:abstractNumId="20" w15:restartNumberingAfterBreak="0">
    <w:nsid w:val="43A5EDF5"/>
    <w:multiLevelType w:val="hybridMultilevel"/>
    <w:tmpl w:val="FFFFFFFF"/>
    <w:lvl w:ilvl="0" w:tplc="39280F88">
      <w:start w:val="1"/>
      <w:numFmt w:val="bullet"/>
      <w:lvlText w:val=""/>
      <w:lvlJc w:val="left"/>
      <w:pPr>
        <w:ind w:left="360" w:hanging="360"/>
      </w:pPr>
      <w:rPr>
        <w:rFonts w:hint="default" w:ascii="Symbol" w:hAnsi="Symbol"/>
      </w:rPr>
    </w:lvl>
    <w:lvl w:ilvl="1" w:tplc="19F08288">
      <w:start w:val="1"/>
      <w:numFmt w:val="bullet"/>
      <w:lvlText w:val="o"/>
      <w:lvlJc w:val="left"/>
      <w:pPr>
        <w:ind w:left="1080" w:hanging="360"/>
      </w:pPr>
      <w:rPr>
        <w:rFonts w:hint="default" w:ascii="Courier New" w:hAnsi="Courier New"/>
      </w:rPr>
    </w:lvl>
    <w:lvl w:ilvl="2" w:tplc="10F26CA2">
      <w:start w:val="1"/>
      <w:numFmt w:val="bullet"/>
      <w:lvlText w:val=""/>
      <w:lvlJc w:val="left"/>
      <w:pPr>
        <w:ind w:left="1800" w:hanging="360"/>
      </w:pPr>
      <w:rPr>
        <w:rFonts w:hint="default" w:ascii="Wingdings" w:hAnsi="Wingdings"/>
      </w:rPr>
    </w:lvl>
    <w:lvl w:ilvl="3" w:tplc="05D40F1C">
      <w:start w:val="1"/>
      <w:numFmt w:val="bullet"/>
      <w:lvlText w:val=""/>
      <w:lvlJc w:val="left"/>
      <w:pPr>
        <w:ind w:left="2520" w:hanging="360"/>
      </w:pPr>
      <w:rPr>
        <w:rFonts w:hint="default" w:ascii="Symbol" w:hAnsi="Symbol"/>
      </w:rPr>
    </w:lvl>
    <w:lvl w:ilvl="4" w:tplc="F3325E36">
      <w:start w:val="1"/>
      <w:numFmt w:val="bullet"/>
      <w:lvlText w:val="o"/>
      <w:lvlJc w:val="left"/>
      <w:pPr>
        <w:ind w:left="3240" w:hanging="360"/>
      </w:pPr>
      <w:rPr>
        <w:rFonts w:hint="default" w:ascii="Courier New" w:hAnsi="Courier New"/>
      </w:rPr>
    </w:lvl>
    <w:lvl w:ilvl="5" w:tplc="D202385E">
      <w:start w:val="1"/>
      <w:numFmt w:val="bullet"/>
      <w:lvlText w:val=""/>
      <w:lvlJc w:val="left"/>
      <w:pPr>
        <w:ind w:left="3960" w:hanging="360"/>
      </w:pPr>
      <w:rPr>
        <w:rFonts w:hint="default" w:ascii="Wingdings" w:hAnsi="Wingdings"/>
      </w:rPr>
    </w:lvl>
    <w:lvl w:ilvl="6" w:tplc="FCF04C5E">
      <w:start w:val="1"/>
      <w:numFmt w:val="bullet"/>
      <w:lvlText w:val=""/>
      <w:lvlJc w:val="left"/>
      <w:pPr>
        <w:ind w:left="4680" w:hanging="360"/>
      </w:pPr>
      <w:rPr>
        <w:rFonts w:hint="default" w:ascii="Symbol" w:hAnsi="Symbol"/>
      </w:rPr>
    </w:lvl>
    <w:lvl w:ilvl="7" w:tplc="12DCD9E2">
      <w:start w:val="1"/>
      <w:numFmt w:val="bullet"/>
      <w:lvlText w:val="o"/>
      <w:lvlJc w:val="left"/>
      <w:pPr>
        <w:ind w:left="5400" w:hanging="360"/>
      </w:pPr>
      <w:rPr>
        <w:rFonts w:hint="default" w:ascii="Courier New" w:hAnsi="Courier New"/>
      </w:rPr>
    </w:lvl>
    <w:lvl w:ilvl="8" w:tplc="7130D1C0">
      <w:start w:val="1"/>
      <w:numFmt w:val="bullet"/>
      <w:lvlText w:val=""/>
      <w:lvlJc w:val="left"/>
      <w:pPr>
        <w:ind w:left="6120" w:hanging="360"/>
      </w:pPr>
      <w:rPr>
        <w:rFonts w:hint="default" w:ascii="Wingdings" w:hAnsi="Wingdings"/>
      </w:rPr>
    </w:lvl>
  </w:abstractNum>
  <w:abstractNum w:abstractNumId="21" w15:restartNumberingAfterBreak="0">
    <w:nsid w:val="444B3543"/>
    <w:multiLevelType w:val="hybridMultilevel"/>
    <w:tmpl w:val="E092E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D53F1"/>
    <w:multiLevelType w:val="multilevel"/>
    <w:tmpl w:val="221E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1D9708"/>
    <w:multiLevelType w:val="hybridMultilevel"/>
    <w:tmpl w:val="FFFFFFFF"/>
    <w:lvl w:ilvl="0" w:tplc="1B7EFB16">
      <w:start w:val="1"/>
      <w:numFmt w:val="bullet"/>
      <w:lvlText w:val=""/>
      <w:lvlJc w:val="left"/>
      <w:pPr>
        <w:ind w:left="360" w:hanging="360"/>
      </w:pPr>
      <w:rPr>
        <w:rFonts w:hint="default" w:ascii="Symbol" w:hAnsi="Symbol"/>
      </w:rPr>
    </w:lvl>
    <w:lvl w:ilvl="1" w:tplc="3DBA7266">
      <w:start w:val="1"/>
      <w:numFmt w:val="bullet"/>
      <w:lvlText w:val="o"/>
      <w:lvlJc w:val="left"/>
      <w:pPr>
        <w:ind w:left="1080" w:hanging="360"/>
      </w:pPr>
      <w:rPr>
        <w:rFonts w:hint="default" w:ascii="Courier New" w:hAnsi="Courier New"/>
      </w:rPr>
    </w:lvl>
    <w:lvl w:ilvl="2" w:tplc="4D7CEDA4">
      <w:start w:val="1"/>
      <w:numFmt w:val="bullet"/>
      <w:lvlText w:val=""/>
      <w:lvlJc w:val="left"/>
      <w:pPr>
        <w:ind w:left="1800" w:hanging="360"/>
      </w:pPr>
      <w:rPr>
        <w:rFonts w:hint="default" w:ascii="Wingdings" w:hAnsi="Wingdings"/>
      </w:rPr>
    </w:lvl>
    <w:lvl w:ilvl="3" w:tplc="34F63110">
      <w:start w:val="1"/>
      <w:numFmt w:val="bullet"/>
      <w:lvlText w:val=""/>
      <w:lvlJc w:val="left"/>
      <w:pPr>
        <w:ind w:left="2520" w:hanging="360"/>
      </w:pPr>
      <w:rPr>
        <w:rFonts w:hint="default" w:ascii="Symbol" w:hAnsi="Symbol"/>
      </w:rPr>
    </w:lvl>
    <w:lvl w:ilvl="4" w:tplc="9000E1DA">
      <w:start w:val="1"/>
      <w:numFmt w:val="bullet"/>
      <w:lvlText w:val="o"/>
      <w:lvlJc w:val="left"/>
      <w:pPr>
        <w:ind w:left="3240" w:hanging="360"/>
      </w:pPr>
      <w:rPr>
        <w:rFonts w:hint="default" w:ascii="Courier New" w:hAnsi="Courier New"/>
      </w:rPr>
    </w:lvl>
    <w:lvl w:ilvl="5" w:tplc="12DA76F2">
      <w:start w:val="1"/>
      <w:numFmt w:val="bullet"/>
      <w:lvlText w:val=""/>
      <w:lvlJc w:val="left"/>
      <w:pPr>
        <w:ind w:left="3960" w:hanging="360"/>
      </w:pPr>
      <w:rPr>
        <w:rFonts w:hint="default" w:ascii="Wingdings" w:hAnsi="Wingdings"/>
      </w:rPr>
    </w:lvl>
    <w:lvl w:ilvl="6" w:tplc="AC8626E2">
      <w:start w:val="1"/>
      <w:numFmt w:val="bullet"/>
      <w:lvlText w:val=""/>
      <w:lvlJc w:val="left"/>
      <w:pPr>
        <w:ind w:left="4680" w:hanging="360"/>
      </w:pPr>
      <w:rPr>
        <w:rFonts w:hint="default" w:ascii="Symbol" w:hAnsi="Symbol"/>
      </w:rPr>
    </w:lvl>
    <w:lvl w:ilvl="7" w:tplc="2DBE1718">
      <w:start w:val="1"/>
      <w:numFmt w:val="bullet"/>
      <w:lvlText w:val="o"/>
      <w:lvlJc w:val="left"/>
      <w:pPr>
        <w:ind w:left="5400" w:hanging="360"/>
      </w:pPr>
      <w:rPr>
        <w:rFonts w:hint="default" w:ascii="Courier New" w:hAnsi="Courier New"/>
      </w:rPr>
    </w:lvl>
    <w:lvl w:ilvl="8" w:tplc="76B6C3C8">
      <w:start w:val="1"/>
      <w:numFmt w:val="bullet"/>
      <w:lvlText w:val=""/>
      <w:lvlJc w:val="left"/>
      <w:pPr>
        <w:ind w:left="6120" w:hanging="360"/>
      </w:pPr>
      <w:rPr>
        <w:rFonts w:hint="default" w:ascii="Wingdings" w:hAnsi="Wingdings"/>
      </w:rPr>
    </w:lvl>
  </w:abstractNum>
  <w:abstractNum w:abstractNumId="24" w15:restartNumberingAfterBreak="0">
    <w:nsid w:val="47157819"/>
    <w:multiLevelType w:val="hybridMultilevel"/>
    <w:tmpl w:val="FFFFFFFF"/>
    <w:lvl w:ilvl="0" w:tplc="69E021BE">
      <w:start w:val="1"/>
      <w:numFmt w:val="bullet"/>
      <w:lvlText w:val=""/>
      <w:lvlJc w:val="left"/>
      <w:pPr>
        <w:ind w:left="720" w:hanging="360"/>
      </w:pPr>
      <w:rPr>
        <w:rFonts w:hint="default" w:ascii="Symbol" w:hAnsi="Symbol"/>
      </w:rPr>
    </w:lvl>
    <w:lvl w:ilvl="1" w:tplc="F9A6E438">
      <w:start w:val="1"/>
      <w:numFmt w:val="bullet"/>
      <w:lvlText w:val="o"/>
      <w:lvlJc w:val="left"/>
      <w:pPr>
        <w:ind w:left="1440" w:hanging="360"/>
      </w:pPr>
      <w:rPr>
        <w:rFonts w:hint="default" w:ascii="Courier New" w:hAnsi="Courier New"/>
      </w:rPr>
    </w:lvl>
    <w:lvl w:ilvl="2" w:tplc="F98E521A">
      <w:start w:val="1"/>
      <w:numFmt w:val="bullet"/>
      <w:lvlText w:val=""/>
      <w:lvlJc w:val="left"/>
      <w:pPr>
        <w:ind w:left="2160" w:hanging="360"/>
      </w:pPr>
      <w:rPr>
        <w:rFonts w:hint="default" w:ascii="Wingdings" w:hAnsi="Wingdings"/>
      </w:rPr>
    </w:lvl>
    <w:lvl w:ilvl="3" w:tplc="03C88722">
      <w:start w:val="1"/>
      <w:numFmt w:val="bullet"/>
      <w:lvlText w:val=""/>
      <w:lvlJc w:val="left"/>
      <w:pPr>
        <w:ind w:left="2880" w:hanging="360"/>
      </w:pPr>
      <w:rPr>
        <w:rFonts w:hint="default" w:ascii="Symbol" w:hAnsi="Symbol"/>
      </w:rPr>
    </w:lvl>
    <w:lvl w:ilvl="4" w:tplc="82E641EC">
      <w:start w:val="1"/>
      <w:numFmt w:val="bullet"/>
      <w:lvlText w:val="o"/>
      <w:lvlJc w:val="left"/>
      <w:pPr>
        <w:ind w:left="3600" w:hanging="360"/>
      </w:pPr>
      <w:rPr>
        <w:rFonts w:hint="default" w:ascii="Courier New" w:hAnsi="Courier New"/>
      </w:rPr>
    </w:lvl>
    <w:lvl w:ilvl="5" w:tplc="7EDADD9A">
      <w:start w:val="1"/>
      <w:numFmt w:val="bullet"/>
      <w:lvlText w:val=""/>
      <w:lvlJc w:val="left"/>
      <w:pPr>
        <w:ind w:left="4320" w:hanging="360"/>
      </w:pPr>
      <w:rPr>
        <w:rFonts w:hint="default" w:ascii="Wingdings" w:hAnsi="Wingdings"/>
      </w:rPr>
    </w:lvl>
    <w:lvl w:ilvl="6" w:tplc="F12A9C72">
      <w:start w:val="1"/>
      <w:numFmt w:val="bullet"/>
      <w:lvlText w:val=""/>
      <w:lvlJc w:val="left"/>
      <w:pPr>
        <w:ind w:left="5040" w:hanging="360"/>
      </w:pPr>
      <w:rPr>
        <w:rFonts w:hint="default" w:ascii="Symbol" w:hAnsi="Symbol"/>
      </w:rPr>
    </w:lvl>
    <w:lvl w:ilvl="7" w:tplc="2F346ECA">
      <w:start w:val="1"/>
      <w:numFmt w:val="bullet"/>
      <w:lvlText w:val="o"/>
      <w:lvlJc w:val="left"/>
      <w:pPr>
        <w:ind w:left="5760" w:hanging="360"/>
      </w:pPr>
      <w:rPr>
        <w:rFonts w:hint="default" w:ascii="Courier New" w:hAnsi="Courier New"/>
      </w:rPr>
    </w:lvl>
    <w:lvl w:ilvl="8" w:tplc="A5509B66">
      <w:start w:val="1"/>
      <w:numFmt w:val="bullet"/>
      <w:lvlText w:val=""/>
      <w:lvlJc w:val="left"/>
      <w:pPr>
        <w:ind w:left="6480" w:hanging="360"/>
      </w:pPr>
      <w:rPr>
        <w:rFonts w:hint="default" w:ascii="Wingdings" w:hAnsi="Wingdings"/>
      </w:rPr>
    </w:lvl>
  </w:abstractNum>
  <w:abstractNum w:abstractNumId="25" w15:restartNumberingAfterBreak="0">
    <w:nsid w:val="483B333A"/>
    <w:multiLevelType w:val="hybridMultilevel"/>
    <w:tmpl w:val="FFFFFFFF"/>
    <w:lvl w:ilvl="0" w:tplc="EAEAC756">
      <w:start w:val="1"/>
      <w:numFmt w:val="bullet"/>
      <w:lvlText w:val=""/>
      <w:lvlJc w:val="left"/>
      <w:pPr>
        <w:ind w:left="720" w:hanging="360"/>
      </w:pPr>
      <w:rPr>
        <w:rFonts w:hint="default" w:ascii="Symbol" w:hAnsi="Symbol"/>
      </w:rPr>
    </w:lvl>
    <w:lvl w:ilvl="1" w:tplc="D21ABAE2">
      <w:start w:val="1"/>
      <w:numFmt w:val="bullet"/>
      <w:lvlText w:val="o"/>
      <w:lvlJc w:val="left"/>
      <w:pPr>
        <w:ind w:left="1440" w:hanging="360"/>
      </w:pPr>
      <w:rPr>
        <w:rFonts w:hint="default" w:ascii="Courier New" w:hAnsi="Courier New"/>
      </w:rPr>
    </w:lvl>
    <w:lvl w:ilvl="2" w:tplc="011CD078">
      <w:start w:val="1"/>
      <w:numFmt w:val="bullet"/>
      <w:lvlText w:val=""/>
      <w:lvlJc w:val="left"/>
      <w:pPr>
        <w:ind w:left="2160" w:hanging="360"/>
      </w:pPr>
      <w:rPr>
        <w:rFonts w:hint="default" w:ascii="Wingdings" w:hAnsi="Wingdings"/>
      </w:rPr>
    </w:lvl>
    <w:lvl w:ilvl="3" w:tplc="2F5A1F88">
      <w:start w:val="1"/>
      <w:numFmt w:val="bullet"/>
      <w:lvlText w:val=""/>
      <w:lvlJc w:val="left"/>
      <w:pPr>
        <w:ind w:left="2880" w:hanging="360"/>
      </w:pPr>
      <w:rPr>
        <w:rFonts w:hint="default" w:ascii="Symbol" w:hAnsi="Symbol"/>
      </w:rPr>
    </w:lvl>
    <w:lvl w:ilvl="4" w:tplc="2C7E5F8A">
      <w:start w:val="1"/>
      <w:numFmt w:val="bullet"/>
      <w:lvlText w:val="o"/>
      <w:lvlJc w:val="left"/>
      <w:pPr>
        <w:ind w:left="3600" w:hanging="360"/>
      </w:pPr>
      <w:rPr>
        <w:rFonts w:hint="default" w:ascii="Courier New" w:hAnsi="Courier New"/>
      </w:rPr>
    </w:lvl>
    <w:lvl w:ilvl="5" w:tplc="AF68D000">
      <w:start w:val="1"/>
      <w:numFmt w:val="bullet"/>
      <w:lvlText w:val=""/>
      <w:lvlJc w:val="left"/>
      <w:pPr>
        <w:ind w:left="4320" w:hanging="360"/>
      </w:pPr>
      <w:rPr>
        <w:rFonts w:hint="default" w:ascii="Wingdings" w:hAnsi="Wingdings"/>
      </w:rPr>
    </w:lvl>
    <w:lvl w:ilvl="6" w:tplc="4866CD2A">
      <w:start w:val="1"/>
      <w:numFmt w:val="bullet"/>
      <w:lvlText w:val=""/>
      <w:lvlJc w:val="left"/>
      <w:pPr>
        <w:ind w:left="5040" w:hanging="360"/>
      </w:pPr>
      <w:rPr>
        <w:rFonts w:hint="default" w:ascii="Symbol" w:hAnsi="Symbol"/>
      </w:rPr>
    </w:lvl>
    <w:lvl w:ilvl="7" w:tplc="7F4C0226">
      <w:start w:val="1"/>
      <w:numFmt w:val="bullet"/>
      <w:lvlText w:val="o"/>
      <w:lvlJc w:val="left"/>
      <w:pPr>
        <w:ind w:left="5760" w:hanging="360"/>
      </w:pPr>
      <w:rPr>
        <w:rFonts w:hint="default" w:ascii="Courier New" w:hAnsi="Courier New"/>
      </w:rPr>
    </w:lvl>
    <w:lvl w:ilvl="8" w:tplc="BFC8F50C">
      <w:start w:val="1"/>
      <w:numFmt w:val="bullet"/>
      <w:lvlText w:val=""/>
      <w:lvlJc w:val="left"/>
      <w:pPr>
        <w:ind w:left="6480" w:hanging="360"/>
      </w:pPr>
      <w:rPr>
        <w:rFonts w:hint="default" w:ascii="Wingdings" w:hAnsi="Wingdings"/>
      </w:rPr>
    </w:lvl>
  </w:abstractNum>
  <w:abstractNum w:abstractNumId="26" w15:restartNumberingAfterBreak="0">
    <w:nsid w:val="5C7B0749"/>
    <w:multiLevelType w:val="hybridMultilevel"/>
    <w:tmpl w:val="FFFFFFFF"/>
    <w:lvl w:ilvl="0" w:tplc="A468D5EA">
      <w:start w:val="1"/>
      <w:numFmt w:val="bullet"/>
      <w:lvlText w:val=""/>
      <w:lvlJc w:val="left"/>
      <w:pPr>
        <w:ind w:left="720" w:hanging="360"/>
      </w:pPr>
      <w:rPr>
        <w:rFonts w:hint="default" w:ascii="Symbol" w:hAnsi="Symbol"/>
      </w:rPr>
    </w:lvl>
    <w:lvl w:ilvl="1" w:tplc="EC6EB9E8">
      <w:start w:val="1"/>
      <w:numFmt w:val="bullet"/>
      <w:lvlText w:val="o"/>
      <w:lvlJc w:val="left"/>
      <w:pPr>
        <w:ind w:left="1440" w:hanging="360"/>
      </w:pPr>
      <w:rPr>
        <w:rFonts w:hint="default" w:ascii="Courier New" w:hAnsi="Courier New"/>
      </w:rPr>
    </w:lvl>
    <w:lvl w:ilvl="2" w:tplc="7876CA30">
      <w:start w:val="1"/>
      <w:numFmt w:val="bullet"/>
      <w:lvlText w:val=""/>
      <w:lvlJc w:val="left"/>
      <w:pPr>
        <w:ind w:left="2160" w:hanging="360"/>
      </w:pPr>
      <w:rPr>
        <w:rFonts w:hint="default" w:ascii="Wingdings" w:hAnsi="Wingdings"/>
      </w:rPr>
    </w:lvl>
    <w:lvl w:ilvl="3" w:tplc="36221734">
      <w:start w:val="1"/>
      <w:numFmt w:val="bullet"/>
      <w:lvlText w:val=""/>
      <w:lvlJc w:val="left"/>
      <w:pPr>
        <w:ind w:left="2880" w:hanging="360"/>
      </w:pPr>
      <w:rPr>
        <w:rFonts w:hint="default" w:ascii="Symbol" w:hAnsi="Symbol"/>
      </w:rPr>
    </w:lvl>
    <w:lvl w:ilvl="4" w:tplc="876EFF5C">
      <w:start w:val="1"/>
      <w:numFmt w:val="bullet"/>
      <w:lvlText w:val="o"/>
      <w:lvlJc w:val="left"/>
      <w:pPr>
        <w:ind w:left="3600" w:hanging="360"/>
      </w:pPr>
      <w:rPr>
        <w:rFonts w:hint="default" w:ascii="Courier New" w:hAnsi="Courier New"/>
      </w:rPr>
    </w:lvl>
    <w:lvl w:ilvl="5" w:tplc="1C4E484C">
      <w:start w:val="1"/>
      <w:numFmt w:val="bullet"/>
      <w:lvlText w:val=""/>
      <w:lvlJc w:val="left"/>
      <w:pPr>
        <w:ind w:left="4320" w:hanging="360"/>
      </w:pPr>
      <w:rPr>
        <w:rFonts w:hint="default" w:ascii="Wingdings" w:hAnsi="Wingdings"/>
      </w:rPr>
    </w:lvl>
    <w:lvl w:ilvl="6" w:tplc="DB863B3E">
      <w:start w:val="1"/>
      <w:numFmt w:val="bullet"/>
      <w:lvlText w:val=""/>
      <w:lvlJc w:val="left"/>
      <w:pPr>
        <w:ind w:left="5040" w:hanging="360"/>
      </w:pPr>
      <w:rPr>
        <w:rFonts w:hint="default" w:ascii="Symbol" w:hAnsi="Symbol"/>
      </w:rPr>
    </w:lvl>
    <w:lvl w:ilvl="7" w:tplc="1E2E3C36">
      <w:start w:val="1"/>
      <w:numFmt w:val="bullet"/>
      <w:lvlText w:val="o"/>
      <w:lvlJc w:val="left"/>
      <w:pPr>
        <w:ind w:left="5760" w:hanging="360"/>
      </w:pPr>
      <w:rPr>
        <w:rFonts w:hint="default" w:ascii="Courier New" w:hAnsi="Courier New"/>
      </w:rPr>
    </w:lvl>
    <w:lvl w:ilvl="8" w:tplc="457C29B2">
      <w:start w:val="1"/>
      <w:numFmt w:val="bullet"/>
      <w:lvlText w:val=""/>
      <w:lvlJc w:val="left"/>
      <w:pPr>
        <w:ind w:left="6480" w:hanging="360"/>
      </w:pPr>
      <w:rPr>
        <w:rFonts w:hint="default" w:ascii="Wingdings" w:hAnsi="Wingdings"/>
      </w:rPr>
    </w:lvl>
  </w:abstractNum>
  <w:abstractNum w:abstractNumId="27" w15:restartNumberingAfterBreak="0">
    <w:nsid w:val="61F8318F"/>
    <w:multiLevelType w:val="hybridMultilevel"/>
    <w:tmpl w:val="9D88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6FAE91"/>
    <w:multiLevelType w:val="hybridMultilevel"/>
    <w:tmpl w:val="FFFFFFFF"/>
    <w:lvl w:ilvl="0" w:tplc="4FB430D4">
      <w:start w:val="1"/>
      <w:numFmt w:val="bullet"/>
      <w:lvlText w:val=""/>
      <w:lvlJc w:val="left"/>
      <w:pPr>
        <w:ind w:left="720" w:hanging="360"/>
      </w:pPr>
      <w:rPr>
        <w:rFonts w:hint="default" w:ascii="Symbol" w:hAnsi="Symbol"/>
      </w:rPr>
    </w:lvl>
    <w:lvl w:ilvl="1" w:tplc="AA02AFB0">
      <w:start w:val="1"/>
      <w:numFmt w:val="bullet"/>
      <w:lvlText w:val="o"/>
      <w:lvlJc w:val="left"/>
      <w:pPr>
        <w:ind w:left="1440" w:hanging="360"/>
      </w:pPr>
      <w:rPr>
        <w:rFonts w:hint="default" w:ascii="Courier New" w:hAnsi="Courier New"/>
      </w:rPr>
    </w:lvl>
    <w:lvl w:ilvl="2" w:tplc="8E6E7B50">
      <w:start w:val="1"/>
      <w:numFmt w:val="bullet"/>
      <w:lvlText w:val=""/>
      <w:lvlJc w:val="left"/>
      <w:pPr>
        <w:ind w:left="2160" w:hanging="360"/>
      </w:pPr>
      <w:rPr>
        <w:rFonts w:hint="default" w:ascii="Wingdings" w:hAnsi="Wingdings"/>
      </w:rPr>
    </w:lvl>
    <w:lvl w:ilvl="3" w:tplc="118EBF34">
      <w:start w:val="1"/>
      <w:numFmt w:val="bullet"/>
      <w:lvlText w:val=""/>
      <w:lvlJc w:val="left"/>
      <w:pPr>
        <w:ind w:left="2880" w:hanging="360"/>
      </w:pPr>
      <w:rPr>
        <w:rFonts w:hint="default" w:ascii="Symbol" w:hAnsi="Symbol"/>
      </w:rPr>
    </w:lvl>
    <w:lvl w:ilvl="4" w:tplc="BB58AFE8">
      <w:start w:val="1"/>
      <w:numFmt w:val="bullet"/>
      <w:lvlText w:val="o"/>
      <w:lvlJc w:val="left"/>
      <w:pPr>
        <w:ind w:left="3600" w:hanging="360"/>
      </w:pPr>
      <w:rPr>
        <w:rFonts w:hint="default" w:ascii="Courier New" w:hAnsi="Courier New"/>
      </w:rPr>
    </w:lvl>
    <w:lvl w:ilvl="5" w:tplc="CDE0C7D6">
      <w:start w:val="1"/>
      <w:numFmt w:val="bullet"/>
      <w:lvlText w:val=""/>
      <w:lvlJc w:val="left"/>
      <w:pPr>
        <w:ind w:left="4320" w:hanging="360"/>
      </w:pPr>
      <w:rPr>
        <w:rFonts w:hint="default" w:ascii="Wingdings" w:hAnsi="Wingdings"/>
      </w:rPr>
    </w:lvl>
    <w:lvl w:ilvl="6" w:tplc="D42AD5CC">
      <w:start w:val="1"/>
      <w:numFmt w:val="bullet"/>
      <w:lvlText w:val=""/>
      <w:lvlJc w:val="left"/>
      <w:pPr>
        <w:ind w:left="5040" w:hanging="360"/>
      </w:pPr>
      <w:rPr>
        <w:rFonts w:hint="default" w:ascii="Symbol" w:hAnsi="Symbol"/>
      </w:rPr>
    </w:lvl>
    <w:lvl w:ilvl="7" w:tplc="6CD6A9B8">
      <w:start w:val="1"/>
      <w:numFmt w:val="bullet"/>
      <w:lvlText w:val="o"/>
      <w:lvlJc w:val="left"/>
      <w:pPr>
        <w:ind w:left="5760" w:hanging="360"/>
      </w:pPr>
      <w:rPr>
        <w:rFonts w:hint="default" w:ascii="Courier New" w:hAnsi="Courier New"/>
      </w:rPr>
    </w:lvl>
    <w:lvl w:ilvl="8" w:tplc="9AE61588">
      <w:start w:val="1"/>
      <w:numFmt w:val="bullet"/>
      <w:lvlText w:val=""/>
      <w:lvlJc w:val="left"/>
      <w:pPr>
        <w:ind w:left="6480" w:hanging="360"/>
      </w:pPr>
      <w:rPr>
        <w:rFonts w:hint="default" w:ascii="Wingdings" w:hAnsi="Wingdings"/>
      </w:rPr>
    </w:lvl>
  </w:abstractNum>
  <w:abstractNum w:abstractNumId="29" w15:restartNumberingAfterBreak="0">
    <w:nsid w:val="6799BDF4"/>
    <w:multiLevelType w:val="hybridMultilevel"/>
    <w:tmpl w:val="FFFFFFFF"/>
    <w:lvl w:ilvl="0" w:tplc="85ACB530">
      <w:start w:val="1"/>
      <w:numFmt w:val="bullet"/>
      <w:lvlText w:val=""/>
      <w:lvlJc w:val="left"/>
      <w:pPr>
        <w:ind w:left="720" w:hanging="360"/>
      </w:pPr>
      <w:rPr>
        <w:rFonts w:hint="default" w:ascii="Symbol" w:hAnsi="Symbol"/>
      </w:rPr>
    </w:lvl>
    <w:lvl w:ilvl="1" w:tplc="A1781F5A">
      <w:start w:val="1"/>
      <w:numFmt w:val="bullet"/>
      <w:lvlText w:val="o"/>
      <w:lvlJc w:val="left"/>
      <w:pPr>
        <w:ind w:left="1440" w:hanging="360"/>
      </w:pPr>
      <w:rPr>
        <w:rFonts w:hint="default" w:ascii="Courier New" w:hAnsi="Courier New"/>
      </w:rPr>
    </w:lvl>
    <w:lvl w:ilvl="2" w:tplc="4434EE42">
      <w:start w:val="1"/>
      <w:numFmt w:val="bullet"/>
      <w:lvlText w:val=""/>
      <w:lvlJc w:val="left"/>
      <w:pPr>
        <w:ind w:left="2160" w:hanging="360"/>
      </w:pPr>
      <w:rPr>
        <w:rFonts w:hint="default" w:ascii="Wingdings" w:hAnsi="Wingdings"/>
      </w:rPr>
    </w:lvl>
    <w:lvl w:ilvl="3" w:tplc="0BA2B862">
      <w:start w:val="1"/>
      <w:numFmt w:val="bullet"/>
      <w:lvlText w:val=""/>
      <w:lvlJc w:val="left"/>
      <w:pPr>
        <w:ind w:left="2880" w:hanging="360"/>
      </w:pPr>
      <w:rPr>
        <w:rFonts w:hint="default" w:ascii="Symbol" w:hAnsi="Symbol"/>
      </w:rPr>
    </w:lvl>
    <w:lvl w:ilvl="4" w:tplc="F83216EE">
      <w:start w:val="1"/>
      <w:numFmt w:val="bullet"/>
      <w:lvlText w:val="o"/>
      <w:lvlJc w:val="left"/>
      <w:pPr>
        <w:ind w:left="3600" w:hanging="360"/>
      </w:pPr>
      <w:rPr>
        <w:rFonts w:hint="default" w:ascii="Courier New" w:hAnsi="Courier New"/>
      </w:rPr>
    </w:lvl>
    <w:lvl w:ilvl="5" w:tplc="F4227BD2">
      <w:start w:val="1"/>
      <w:numFmt w:val="bullet"/>
      <w:lvlText w:val=""/>
      <w:lvlJc w:val="left"/>
      <w:pPr>
        <w:ind w:left="4320" w:hanging="360"/>
      </w:pPr>
      <w:rPr>
        <w:rFonts w:hint="default" w:ascii="Wingdings" w:hAnsi="Wingdings"/>
      </w:rPr>
    </w:lvl>
    <w:lvl w:ilvl="6" w:tplc="878EB7C2">
      <w:start w:val="1"/>
      <w:numFmt w:val="bullet"/>
      <w:lvlText w:val=""/>
      <w:lvlJc w:val="left"/>
      <w:pPr>
        <w:ind w:left="5040" w:hanging="360"/>
      </w:pPr>
      <w:rPr>
        <w:rFonts w:hint="default" w:ascii="Symbol" w:hAnsi="Symbol"/>
      </w:rPr>
    </w:lvl>
    <w:lvl w:ilvl="7" w:tplc="3EE07AEC">
      <w:start w:val="1"/>
      <w:numFmt w:val="bullet"/>
      <w:lvlText w:val="o"/>
      <w:lvlJc w:val="left"/>
      <w:pPr>
        <w:ind w:left="5760" w:hanging="360"/>
      </w:pPr>
      <w:rPr>
        <w:rFonts w:hint="default" w:ascii="Courier New" w:hAnsi="Courier New"/>
      </w:rPr>
    </w:lvl>
    <w:lvl w:ilvl="8" w:tplc="2D5ECCAC">
      <w:start w:val="1"/>
      <w:numFmt w:val="bullet"/>
      <w:lvlText w:val=""/>
      <w:lvlJc w:val="left"/>
      <w:pPr>
        <w:ind w:left="6480" w:hanging="360"/>
      </w:pPr>
      <w:rPr>
        <w:rFonts w:hint="default" w:ascii="Wingdings" w:hAnsi="Wingdings"/>
      </w:rPr>
    </w:lvl>
  </w:abstractNum>
  <w:abstractNum w:abstractNumId="30" w15:restartNumberingAfterBreak="0">
    <w:nsid w:val="69EF4BFC"/>
    <w:multiLevelType w:val="hybridMultilevel"/>
    <w:tmpl w:val="AA88C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0258DC"/>
    <w:multiLevelType w:val="hybridMultilevel"/>
    <w:tmpl w:val="BDDC12C0"/>
    <w:lvl w:ilvl="0" w:tplc="D16E163C">
      <w:start w:val="1"/>
      <w:numFmt w:val="decimal"/>
      <w:lvlText w:val="%1."/>
      <w:lvlJc w:val="left"/>
      <w:pPr>
        <w:ind w:left="720" w:hanging="360"/>
      </w:pPr>
    </w:lvl>
    <w:lvl w:ilvl="1" w:tplc="64045F3A">
      <w:start w:val="1"/>
      <w:numFmt w:val="lowerLetter"/>
      <w:lvlText w:val="%2."/>
      <w:lvlJc w:val="left"/>
      <w:pPr>
        <w:ind w:left="1440" w:hanging="360"/>
      </w:pPr>
    </w:lvl>
    <w:lvl w:ilvl="2" w:tplc="A482BA2E">
      <w:start w:val="1"/>
      <w:numFmt w:val="lowerRoman"/>
      <w:lvlText w:val="%3."/>
      <w:lvlJc w:val="right"/>
      <w:pPr>
        <w:ind w:left="2160" w:hanging="180"/>
      </w:pPr>
    </w:lvl>
    <w:lvl w:ilvl="3" w:tplc="1E225906">
      <w:start w:val="1"/>
      <w:numFmt w:val="decimal"/>
      <w:lvlText w:val="%4."/>
      <w:lvlJc w:val="left"/>
      <w:pPr>
        <w:ind w:left="2880" w:hanging="360"/>
      </w:pPr>
    </w:lvl>
    <w:lvl w:ilvl="4" w:tplc="95F449D8">
      <w:start w:val="1"/>
      <w:numFmt w:val="lowerLetter"/>
      <w:lvlText w:val="%5."/>
      <w:lvlJc w:val="left"/>
      <w:pPr>
        <w:ind w:left="3600" w:hanging="360"/>
      </w:pPr>
    </w:lvl>
    <w:lvl w:ilvl="5" w:tplc="465EFFD0">
      <w:start w:val="1"/>
      <w:numFmt w:val="lowerRoman"/>
      <w:lvlText w:val="%6."/>
      <w:lvlJc w:val="right"/>
      <w:pPr>
        <w:ind w:left="4320" w:hanging="180"/>
      </w:pPr>
    </w:lvl>
    <w:lvl w:ilvl="6" w:tplc="998C2F8C">
      <w:start w:val="1"/>
      <w:numFmt w:val="decimal"/>
      <w:lvlText w:val="%7."/>
      <w:lvlJc w:val="left"/>
      <w:pPr>
        <w:ind w:left="5040" w:hanging="360"/>
      </w:pPr>
    </w:lvl>
    <w:lvl w:ilvl="7" w:tplc="661CC45C">
      <w:start w:val="1"/>
      <w:numFmt w:val="lowerLetter"/>
      <w:lvlText w:val="%8."/>
      <w:lvlJc w:val="left"/>
      <w:pPr>
        <w:ind w:left="5760" w:hanging="360"/>
      </w:pPr>
    </w:lvl>
    <w:lvl w:ilvl="8" w:tplc="8C2E4700">
      <w:start w:val="1"/>
      <w:numFmt w:val="lowerRoman"/>
      <w:lvlText w:val="%9."/>
      <w:lvlJc w:val="right"/>
      <w:pPr>
        <w:ind w:left="6480" w:hanging="180"/>
      </w:pPr>
    </w:lvl>
  </w:abstractNum>
  <w:abstractNum w:abstractNumId="32" w15:restartNumberingAfterBreak="0">
    <w:nsid w:val="6E6DE4D3"/>
    <w:multiLevelType w:val="hybridMultilevel"/>
    <w:tmpl w:val="F68268AC"/>
    <w:lvl w:ilvl="0" w:tplc="11B47140">
      <w:start w:val="1"/>
      <w:numFmt w:val="bullet"/>
      <w:lvlText w:val=""/>
      <w:lvlJc w:val="left"/>
      <w:pPr>
        <w:ind w:left="720" w:hanging="360"/>
      </w:pPr>
      <w:rPr>
        <w:rFonts w:hint="default" w:ascii="Symbol" w:hAnsi="Symbol"/>
      </w:rPr>
    </w:lvl>
    <w:lvl w:ilvl="1" w:tplc="1B422714">
      <w:start w:val="1"/>
      <w:numFmt w:val="bullet"/>
      <w:lvlText w:val="o"/>
      <w:lvlJc w:val="left"/>
      <w:pPr>
        <w:ind w:left="1440" w:hanging="360"/>
      </w:pPr>
      <w:rPr>
        <w:rFonts w:hint="default" w:ascii="Courier New" w:hAnsi="Courier New"/>
      </w:rPr>
    </w:lvl>
    <w:lvl w:ilvl="2" w:tplc="7EFAB052">
      <w:start w:val="1"/>
      <w:numFmt w:val="bullet"/>
      <w:lvlText w:val=""/>
      <w:lvlJc w:val="left"/>
      <w:pPr>
        <w:ind w:left="2160" w:hanging="360"/>
      </w:pPr>
      <w:rPr>
        <w:rFonts w:hint="default" w:ascii="Wingdings" w:hAnsi="Wingdings"/>
      </w:rPr>
    </w:lvl>
    <w:lvl w:ilvl="3" w:tplc="D23CC51C">
      <w:start w:val="1"/>
      <w:numFmt w:val="bullet"/>
      <w:lvlText w:val=""/>
      <w:lvlJc w:val="left"/>
      <w:pPr>
        <w:ind w:left="2880" w:hanging="360"/>
      </w:pPr>
      <w:rPr>
        <w:rFonts w:hint="default" w:ascii="Symbol" w:hAnsi="Symbol"/>
      </w:rPr>
    </w:lvl>
    <w:lvl w:ilvl="4" w:tplc="671E4BB0">
      <w:start w:val="1"/>
      <w:numFmt w:val="bullet"/>
      <w:lvlText w:val="o"/>
      <w:lvlJc w:val="left"/>
      <w:pPr>
        <w:ind w:left="3600" w:hanging="360"/>
      </w:pPr>
      <w:rPr>
        <w:rFonts w:hint="default" w:ascii="Courier New" w:hAnsi="Courier New"/>
      </w:rPr>
    </w:lvl>
    <w:lvl w:ilvl="5" w:tplc="2C2E3E12">
      <w:start w:val="1"/>
      <w:numFmt w:val="bullet"/>
      <w:lvlText w:val=""/>
      <w:lvlJc w:val="left"/>
      <w:pPr>
        <w:ind w:left="4320" w:hanging="360"/>
      </w:pPr>
      <w:rPr>
        <w:rFonts w:hint="default" w:ascii="Wingdings" w:hAnsi="Wingdings"/>
      </w:rPr>
    </w:lvl>
    <w:lvl w:ilvl="6" w:tplc="A67A4792">
      <w:start w:val="1"/>
      <w:numFmt w:val="bullet"/>
      <w:lvlText w:val=""/>
      <w:lvlJc w:val="left"/>
      <w:pPr>
        <w:ind w:left="5040" w:hanging="360"/>
      </w:pPr>
      <w:rPr>
        <w:rFonts w:hint="default" w:ascii="Symbol" w:hAnsi="Symbol"/>
      </w:rPr>
    </w:lvl>
    <w:lvl w:ilvl="7" w:tplc="1450B050">
      <w:start w:val="1"/>
      <w:numFmt w:val="bullet"/>
      <w:lvlText w:val="o"/>
      <w:lvlJc w:val="left"/>
      <w:pPr>
        <w:ind w:left="5760" w:hanging="360"/>
      </w:pPr>
      <w:rPr>
        <w:rFonts w:hint="default" w:ascii="Courier New" w:hAnsi="Courier New"/>
      </w:rPr>
    </w:lvl>
    <w:lvl w:ilvl="8" w:tplc="81EEF348">
      <w:start w:val="1"/>
      <w:numFmt w:val="bullet"/>
      <w:lvlText w:val=""/>
      <w:lvlJc w:val="left"/>
      <w:pPr>
        <w:ind w:left="6480" w:hanging="360"/>
      </w:pPr>
      <w:rPr>
        <w:rFonts w:hint="default" w:ascii="Wingdings" w:hAnsi="Wingdings"/>
      </w:rPr>
    </w:lvl>
  </w:abstractNum>
  <w:abstractNum w:abstractNumId="33" w15:restartNumberingAfterBreak="0">
    <w:nsid w:val="71FAB4F2"/>
    <w:multiLevelType w:val="hybridMultilevel"/>
    <w:tmpl w:val="FFFFFFFF"/>
    <w:lvl w:ilvl="0" w:tplc="37C6EDF2">
      <w:start w:val="1"/>
      <w:numFmt w:val="bullet"/>
      <w:lvlText w:val=""/>
      <w:lvlJc w:val="left"/>
      <w:pPr>
        <w:ind w:left="720" w:hanging="360"/>
      </w:pPr>
      <w:rPr>
        <w:rFonts w:hint="default" w:ascii="Symbol" w:hAnsi="Symbol"/>
      </w:rPr>
    </w:lvl>
    <w:lvl w:ilvl="1" w:tplc="084800D0">
      <w:start w:val="1"/>
      <w:numFmt w:val="bullet"/>
      <w:lvlText w:val="o"/>
      <w:lvlJc w:val="left"/>
      <w:pPr>
        <w:ind w:left="1440" w:hanging="360"/>
      </w:pPr>
      <w:rPr>
        <w:rFonts w:hint="default" w:ascii="Courier New" w:hAnsi="Courier New"/>
      </w:rPr>
    </w:lvl>
    <w:lvl w:ilvl="2" w:tplc="6AF263A2">
      <w:start w:val="1"/>
      <w:numFmt w:val="bullet"/>
      <w:lvlText w:val=""/>
      <w:lvlJc w:val="left"/>
      <w:pPr>
        <w:ind w:left="2160" w:hanging="360"/>
      </w:pPr>
      <w:rPr>
        <w:rFonts w:hint="default" w:ascii="Wingdings" w:hAnsi="Wingdings"/>
      </w:rPr>
    </w:lvl>
    <w:lvl w:ilvl="3" w:tplc="CE0C399E">
      <w:start w:val="1"/>
      <w:numFmt w:val="bullet"/>
      <w:lvlText w:val=""/>
      <w:lvlJc w:val="left"/>
      <w:pPr>
        <w:ind w:left="2880" w:hanging="360"/>
      </w:pPr>
      <w:rPr>
        <w:rFonts w:hint="default" w:ascii="Symbol" w:hAnsi="Symbol"/>
      </w:rPr>
    </w:lvl>
    <w:lvl w:ilvl="4" w:tplc="B536476C">
      <w:start w:val="1"/>
      <w:numFmt w:val="bullet"/>
      <w:lvlText w:val="o"/>
      <w:lvlJc w:val="left"/>
      <w:pPr>
        <w:ind w:left="3600" w:hanging="360"/>
      </w:pPr>
      <w:rPr>
        <w:rFonts w:hint="default" w:ascii="Courier New" w:hAnsi="Courier New"/>
      </w:rPr>
    </w:lvl>
    <w:lvl w:ilvl="5" w:tplc="8AD0E7A8">
      <w:start w:val="1"/>
      <w:numFmt w:val="bullet"/>
      <w:lvlText w:val=""/>
      <w:lvlJc w:val="left"/>
      <w:pPr>
        <w:ind w:left="4320" w:hanging="360"/>
      </w:pPr>
      <w:rPr>
        <w:rFonts w:hint="default" w:ascii="Wingdings" w:hAnsi="Wingdings"/>
      </w:rPr>
    </w:lvl>
    <w:lvl w:ilvl="6" w:tplc="AD006C48">
      <w:start w:val="1"/>
      <w:numFmt w:val="bullet"/>
      <w:lvlText w:val=""/>
      <w:lvlJc w:val="left"/>
      <w:pPr>
        <w:ind w:left="5040" w:hanging="360"/>
      </w:pPr>
      <w:rPr>
        <w:rFonts w:hint="default" w:ascii="Symbol" w:hAnsi="Symbol"/>
      </w:rPr>
    </w:lvl>
    <w:lvl w:ilvl="7" w:tplc="92FC60E8">
      <w:start w:val="1"/>
      <w:numFmt w:val="bullet"/>
      <w:lvlText w:val="o"/>
      <w:lvlJc w:val="left"/>
      <w:pPr>
        <w:ind w:left="5760" w:hanging="360"/>
      </w:pPr>
      <w:rPr>
        <w:rFonts w:hint="default" w:ascii="Courier New" w:hAnsi="Courier New"/>
      </w:rPr>
    </w:lvl>
    <w:lvl w:ilvl="8" w:tplc="432C3C0E">
      <w:start w:val="1"/>
      <w:numFmt w:val="bullet"/>
      <w:lvlText w:val=""/>
      <w:lvlJc w:val="left"/>
      <w:pPr>
        <w:ind w:left="6480" w:hanging="360"/>
      </w:pPr>
      <w:rPr>
        <w:rFonts w:hint="default" w:ascii="Wingdings" w:hAnsi="Wingdings"/>
      </w:rPr>
    </w:lvl>
  </w:abstractNum>
  <w:abstractNum w:abstractNumId="34" w15:restartNumberingAfterBreak="0">
    <w:nsid w:val="77F94A55"/>
    <w:multiLevelType w:val="hybridMultilevel"/>
    <w:tmpl w:val="905A5E7A"/>
    <w:lvl w:ilvl="0" w:tplc="06925664">
      <w:start w:val="1"/>
      <w:numFmt w:val="bullet"/>
      <w:lvlText w:val=""/>
      <w:lvlJc w:val="left"/>
      <w:pPr>
        <w:ind w:left="720" w:hanging="360"/>
      </w:pPr>
      <w:rPr>
        <w:rFonts w:hint="default" w:ascii="Symbol" w:hAnsi="Symbol"/>
      </w:rPr>
    </w:lvl>
    <w:lvl w:ilvl="1" w:tplc="C0A4D176">
      <w:start w:val="1"/>
      <w:numFmt w:val="bullet"/>
      <w:lvlText w:val="o"/>
      <w:lvlJc w:val="left"/>
      <w:pPr>
        <w:ind w:left="1440" w:hanging="360"/>
      </w:pPr>
      <w:rPr>
        <w:rFonts w:hint="default" w:ascii="Courier New" w:hAnsi="Courier New"/>
      </w:rPr>
    </w:lvl>
    <w:lvl w:ilvl="2" w:tplc="486A8D94">
      <w:start w:val="1"/>
      <w:numFmt w:val="bullet"/>
      <w:lvlText w:val=""/>
      <w:lvlJc w:val="left"/>
      <w:pPr>
        <w:ind w:left="2160" w:hanging="360"/>
      </w:pPr>
      <w:rPr>
        <w:rFonts w:hint="default" w:ascii="Wingdings" w:hAnsi="Wingdings"/>
      </w:rPr>
    </w:lvl>
    <w:lvl w:ilvl="3" w:tplc="F84295E2">
      <w:start w:val="1"/>
      <w:numFmt w:val="bullet"/>
      <w:lvlText w:val=""/>
      <w:lvlJc w:val="left"/>
      <w:pPr>
        <w:ind w:left="2880" w:hanging="360"/>
      </w:pPr>
      <w:rPr>
        <w:rFonts w:hint="default" w:ascii="Symbol" w:hAnsi="Symbol"/>
      </w:rPr>
    </w:lvl>
    <w:lvl w:ilvl="4" w:tplc="AC107F68">
      <w:start w:val="1"/>
      <w:numFmt w:val="bullet"/>
      <w:lvlText w:val="o"/>
      <w:lvlJc w:val="left"/>
      <w:pPr>
        <w:ind w:left="3600" w:hanging="360"/>
      </w:pPr>
      <w:rPr>
        <w:rFonts w:hint="default" w:ascii="Courier New" w:hAnsi="Courier New"/>
      </w:rPr>
    </w:lvl>
    <w:lvl w:ilvl="5" w:tplc="61569BA0">
      <w:start w:val="1"/>
      <w:numFmt w:val="bullet"/>
      <w:lvlText w:val=""/>
      <w:lvlJc w:val="left"/>
      <w:pPr>
        <w:ind w:left="4320" w:hanging="360"/>
      </w:pPr>
      <w:rPr>
        <w:rFonts w:hint="default" w:ascii="Wingdings" w:hAnsi="Wingdings"/>
      </w:rPr>
    </w:lvl>
    <w:lvl w:ilvl="6" w:tplc="F0360952">
      <w:start w:val="1"/>
      <w:numFmt w:val="bullet"/>
      <w:lvlText w:val=""/>
      <w:lvlJc w:val="left"/>
      <w:pPr>
        <w:ind w:left="5040" w:hanging="360"/>
      </w:pPr>
      <w:rPr>
        <w:rFonts w:hint="default" w:ascii="Symbol" w:hAnsi="Symbol"/>
      </w:rPr>
    </w:lvl>
    <w:lvl w:ilvl="7" w:tplc="CEB8FB88">
      <w:start w:val="1"/>
      <w:numFmt w:val="bullet"/>
      <w:lvlText w:val="o"/>
      <w:lvlJc w:val="left"/>
      <w:pPr>
        <w:ind w:left="5760" w:hanging="360"/>
      </w:pPr>
      <w:rPr>
        <w:rFonts w:hint="default" w:ascii="Courier New" w:hAnsi="Courier New"/>
      </w:rPr>
    </w:lvl>
    <w:lvl w:ilvl="8" w:tplc="4B102684">
      <w:start w:val="1"/>
      <w:numFmt w:val="bullet"/>
      <w:lvlText w:val=""/>
      <w:lvlJc w:val="left"/>
      <w:pPr>
        <w:ind w:left="6480" w:hanging="360"/>
      </w:pPr>
      <w:rPr>
        <w:rFonts w:hint="default" w:ascii="Wingdings" w:hAnsi="Wingdings"/>
      </w:rPr>
    </w:lvl>
  </w:abstractNum>
  <w:abstractNum w:abstractNumId="35" w15:restartNumberingAfterBreak="0">
    <w:nsid w:val="7EA817F8"/>
    <w:multiLevelType w:val="hybridMultilevel"/>
    <w:tmpl w:val="2E4C748C"/>
    <w:lvl w:ilvl="0" w:tplc="A3B01B96">
      <w:start w:val="1"/>
      <w:numFmt w:val="bullet"/>
      <w:lvlText w:val=""/>
      <w:lvlJc w:val="left"/>
      <w:pPr>
        <w:ind w:left="720" w:hanging="360"/>
      </w:pPr>
      <w:rPr>
        <w:rFonts w:hint="default" w:ascii="Symbol" w:hAnsi="Symbol"/>
      </w:rPr>
    </w:lvl>
    <w:lvl w:ilvl="1" w:tplc="C2082CC2">
      <w:start w:val="1"/>
      <w:numFmt w:val="bullet"/>
      <w:lvlText w:val="o"/>
      <w:lvlJc w:val="left"/>
      <w:pPr>
        <w:ind w:left="1440" w:hanging="360"/>
      </w:pPr>
      <w:rPr>
        <w:rFonts w:hint="default" w:ascii="Courier New" w:hAnsi="Courier New"/>
      </w:rPr>
    </w:lvl>
    <w:lvl w:ilvl="2" w:tplc="7B666674">
      <w:start w:val="1"/>
      <w:numFmt w:val="bullet"/>
      <w:lvlText w:val=""/>
      <w:lvlJc w:val="left"/>
      <w:pPr>
        <w:ind w:left="2160" w:hanging="360"/>
      </w:pPr>
      <w:rPr>
        <w:rFonts w:hint="default" w:ascii="Wingdings" w:hAnsi="Wingdings"/>
      </w:rPr>
    </w:lvl>
    <w:lvl w:ilvl="3" w:tplc="C5DE4F32">
      <w:start w:val="1"/>
      <w:numFmt w:val="bullet"/>
      <w:lvlText w:val=""/>
      <w:lvlJc w:val="left"/>
      <w:pPr>
        <w:ind w:left="2880" w:hanging="360"/>
      </w:pPr>
      <w:rPr>
        <w:rFonts w:hint="default" w:ascii="Symbol" w:hAnsi="Symbol"/>
      </w:rPr>
    </w:lvl>
    <w:lvl w:ilvl="4" w:tplc="854E6ACC">
      <w:start w:val="1"/>
      <w:numFmt w:val="bullet"/>
      <w:lvlText w:val="o"/>
      <w:lvlJc w:val="left"/>
      <w:pPr>
        <w:ind w:left="3600" w:hanging="360"/>
      </w:pPr>
      <w:rPr>
        <w:rFonts w:hint="default" w:ascii="Courier New" w:hAnsi="Courier New"/>
      </w:rPr>
    </w:lvl>
    <w:lvl w:ilvl="5" w:tplc="8DC0A044">
      <w:start w:val="1"/>
      <w:numFmt w:val="bullet"/>
      <w:lvlText w:val=""/>
      <w:lvlJc w:val="left"/>
      <w:pPr>
        <w:ind w:left="4320" w:hanging="360"/>
      </w:pPr>
      <w:rPr>
        <w:rFonts w:hint="default" w:ascii="Wingdings" w:hAnsi="Wingdings"/>
      </w:rPr>
    </w:lvl>
    <w:lvl w:ilvl="6" w:tplc="00EE2610">
      <w:start w:val="1"/>
      <w:numFmt w:val="bullet"/>
      <w:lvlText w:val=""/>
      <w:lvlJc w:val="left"/>
      <w:pPr>
        <w:ind w:left="5040" w:hanging="360"/>
      </w:pPr>
      <w:rPr>
        <w:rFonts w:hint="default" w:ascii="Symbol" w:hAnsi="Symbol"/>
      </w:rPr>
    </w:lvl>
    <w:lvl w:ilvl="7" w:tplc="9CF88008">
      <w:start w:val="1"/>
      <w:numFmt w:val="bullet"/>
      <w:lvlText w:val="o"/>
      <w:lvlJc w:val="left"/>
      <w:pPr>
        <w:ind w:left="5760" w:hanging="360"/>
      </w:pPr>
      <w:rPr>
        <w:rFonts w:hint="default" w:ascii="Courier New" w:hAnsi="Courier New"/>
      </w:rPr>
    </w:lvl>
    <w:lvl w:ilvl="8" w:tplc="2632A60C">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31"/>
  </w:num>
  <w:num w:numId="4">
    <w:abstractNumId w:val="35"/>
  </w:num>
  <w:num w:numId="5">
    <w:abstractNumId w:val="18"/>
  </w:num>
  <w:num w:numId="6">
    <w:abstractNumId w:val="8"/>
  </w:num>
  <w:num w:numId="7">
    <w:abstractNumId w:val="32"/>
  </w:num>
  <w:num w:numId="8">
    <w:abstractNumId w:val="7"/>
  </w:num>
  <w:num w:numId="9">
    <w:abstractNumId w:val="12"/>
  </w:num>
  <w:num w:numId="10">
    <w:abstractNumId w:val="34"/>
  </w:num>
  <w:num w:numId="11">
    <w:abstractNumId w:val="23"/>
  </w:num>
  <w:num w:numId="12">
    <w:abstractNumId w:val="24"/>
  </w:num>
  <w:num w:numId="13">
    <w:abstractNumId w:val="20"/>
  </w:num>
  <w:num w:numId="14">
    <w:abstractNumId w:val="10"/>
  </w:num>
  <w:num w:numId="15">
    <w:abstractNumId w:val="25"/>
  </w:num>
  <w:num w:numId="16">
    <w:abstractNumId w:val="2"/>
  </w:num>
  <w:num w:numId="17">
    <w:abstractNumId w:val="33"/>
  </w:num>
  <w:num w:numId="18">
    <w:abstractNumId w:val="19"/>
  </w:num>
  <w:num w:numId="19">
    <w:abstractNumId w:val="6"/>
  </w:num>
  <w:num w:numId="20">
    <w:abstractNumId w:val="30"/>
  </w:num>
  <w:num w:numId="21">
    <w:abstractNumId w:val="4"/>
  </w:num>
  <w:num w:numId="22">
    <w:abstractNumId w:val="0"/>
  </w:num>
  <w:num w:numId="23">
    <w:abstractNumId w:val="11"/>
  </w:num>
  <w:num w:numId="24">
    <w:abstractNumId w:val="21"/>
  </w:num>
  <w:num w:numId="25">
    <w:abstractNumId w:val="27"/>
  </w:num>
  <w:num w:numId="26">
    <w:abstractNumId w:val="22"/>
  </w:num>
  <w:num w:numId="27">
    <w:abstractNumId w:val="5"/>
  </w:num>
  <w:num w:numId="28">
    <w:abstractNumId w:val="1"/>
  </w:num>
  <w:num w:numId="29">
    <w:abstractNumId w:val="17"/>
  </w:num>
  <w:num w:numId="30">
    <w:abstractNumId w:val="15"/>
  </w:num>
  <w:num w:numId="31">
    <w:abstractNumId w:val="28"/>
  </w:num>
  <w:num w:numId="32">
    <w:abstractNumId w:val="26"/>
  </w:num>
  <w:num w:numId="33">
    <w:abstractNumId w:val="3"/>
  </w:num>
  <w:num w:numId="34">
    <w:abstractNumId w:val="29"/>
  </w:num>
  <w:num w:numId="35">
    <w:abstractNumId w:val="9"/>
  </w:num>
  <w:num w:numId="3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a Burtsal">
    <w15:presenceInfo w15:providerId="None" w15:userId="Roberta Burts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A4D6E"/>
    <w:rsid w:val="00001856"/>
    <w:rsid w:val="00001E2D"/>
    <w:rsid w:val="00002AC7"/>
    <w:rsid w:val="00003BA1"/>
    <w:rsid w:val="00004083"/>
    <w:rsid w:val="000043A7"/>
    <w:rsid w:val="000060F7"/>
    <w:rsid w:val="0000614B"/>
    <w:rsid w:val="000101C6"/>
    <w:rsid w:val="00010237"/>
    <w:rsid w:val="0001182B"/>
    <w:rsid w:val="00012F7A"/>
    <w:rsid w:val="00013BD8"/>
    <w:rsid w:val="00014413"/>
    <w:rsid w:val="000154EA"/>
    <w:rsid w:val="000156E1"/>
    <w:rsid w:val="000166D7"/>
    <w:rsid w:val="00016F55"/>
    <w:rsid w:val="00017C39"/>
    <w:rsid w:val="000218F9"/>
    <w:rsid w:val="00023302"/>
    <w:rsid w:val="000249FB"/>
    <w:rsid w:val="0002686A"/>
    <w:rsid w:val="000304F6"/>
    <w:rsid w:val="00032127"/>
    <w:rsid w:val="000321C8"/>
    <w:rsid w:val="00032C7E"/>
    <w:rsid w:val="00033C98"/>
    <w:rsid w:val="00033FFA"/>
    <w:rsid w:val="0003506F"/>
    <w:rsid w:val="0003533C"/>
    <w:rsid w:val="00035E6C"/>
    <w:rsid w:val="00035EB3"/>
    <w:rsid w:val="00036C62"/>
    <w:rsid w:val="00037EE1"/>
    <w:rsid w:val="000403F2"/>
    <w:rsid w:val="00041989"/>
    <w:rsid w:val="00044256"/>
    <w:rsid w:val="0004439B"/>
    <w:rsid w:val="000446A3"/>
    <w:rsid w:val="00045E54"/>
    <w:rsid w:val="00046DE7"/>
    <w:rsid w:val="00051B01"/>
    <w:rsid w:val="00052022"/>
    <w:rsid w:val="000535A2"/>
    <w:rsid w:val="0005364E"/>
    <w:rsid w:val="00053933"/>
    <w:rsid w:val="000544FC"/>
    <w:rsid w:val="00054DD7"/>
    <w:rsid w:val="00056604"/>
    <w:rsid w:val="000579BD"/>
    <w:rsid w:val="00063D19"/>
    <w:rsid w:val="000640DE"/>
    <w:rsid w:val="000649B7"/>
    <w:rsid w:val="0006655C"/>
    <w:rsid w:val="00066C92"/>
    <w:rsid w:val="00073AE9"/>
    <w:rsid w:val="00074914"/>
    <w:rsid w:val="000812CA"/>
    <w:rsid w:val="000822DF"/>
    <w:rsid w:val="00082D05"/>
    <w:rsid w:val="00082E72"/>
    <w:rsid w:val="0008315B"/>
    <w:rsid w:val="00084C07"/>
    <w:rsid w:val="000851C4"/>
    <w:rsid w:val="0008552E"/>
    <w:rsid w:val="00085B34"/>
    <w:rsid w:val="00086A8A"/>
    <w:rsid w:val="00091C8F"/>
    <w:rsid w:val="000933ED"/>
    <w:rsid w:val="00093AAF"/>
    <w:rsid w:val="00093E01"/>
    <w:rsid w:val="000956C4"/>
    <w:rsid w:val="0009703B"/>
    <w:rsid w:val="000A23A6"/>
    <w:rsid w:val="000A290D"/>
    <w:rsid w:val="000A3C75"/>
    <w:rsid w:val="000A60AC"/>
    <w:rsid w:val="000A60E8"/>
    <w:rsid w:val="000A7F16"/>
    <w:rsid w:val="000B288F"/>
    <w:rsid w:val="000B2D80"/>
    <w:rsid w:val="000B4457"/>
    <w:rsid w:val="000B53C9"/>
    <w:rsid w:val="000B6955"/>
    <w:rsid w:val="000B7584"/>
    <w:rsid w:val="000C0F39"/>
    <w:rsid w:val="000C14AC"/>
    <w:rsid w:val="000C14B9"/>
    <w:rsid w:val="000C1CDC"/>
    <w:rsid w:val="000C4657"/>
    <w:rsid w:val="000C69D7"/>
    <w:rsid w:val="000CAA59"/>
    <w:rsid w:val="000D0A11"/>
    <w:rsid w:val="000D0E68"/>
    <w:rsid w:val="000D12CC"/>
    <w:rsid w:val="000D1FA5"/>
    <w:rsid w:val="000D36D8"/>
    <w:rsid w:val="000D5094"/>
    <w:rsid w:val="000D53E6"/>
    <w:rsid w:val="000D565D"/>
    <w:rsid w:val="000D59D7"/>
    <w:rsid w:val="000D7352"/>
    <w:rsid w:val="000E1A13"/>
    <w:rsid w:val="000E2DE4"/>
    <w:rsid w:val="000F1221"/>
    <w:rsid w:val="000F23FD"/>
    <w:rsid w:val="000F30F6"/>
    <w:rsid w:val="000F34BD"/>
    <w:rsid w:val="000F3700"/>
    <w:rsid w:val="000F4CDC"/>
    <w:rsid w:val="000F4FD2"/>
    <w:rsid w:val="000F5DA6"/>
    <w:rsid w:val="000F605E"/>
    <w:rsid w:val="000F64C2"/>
    <w:rsid w:val="000F77D7"/>
    <w:rsid w:val="000F7E95"/>
    <w:rsid w:val="000FEEB6"/>
    <w:rsid w:val="00102089"/>
    <w:rsid w:val="001021F5"/>
    <w:rsid w:val="00103851"/>
    <w:rsid w:val="00105211"/>
    <w:rsid w:val="00105478"/>
    <w:rsid w:val="00105537"/>
    <w:rsid w:val="00106CE8"/>
    <w:rsid w:val="00110884"/>
    <w:rsid w:val="00110BBB"/>
    <w:rsid w:val="00112A28"/>
    <w:rsid w:val="001143DD"/>
    <w:rsid w:val="00114789"/>
    <w:rsid w:val="001154BB"/>
    <w:rsid w:val="00116315"/>
    <w:rsid w:val="00116533"/>
    <w:rsid w:val="00117927"/>
    <w:rsid w:val="00121463"/>
    <w:rsid w:val="00122059"/>
    <w:rsid w:val="0012380B"/>
    <w:rsid w:val="00126C3D"/>
    <w:rsid w:val="0013026C"/>
    <w:rsid w:val="001327DD"/>
    <w:rsid w:val="00133A3C"/>
    <w:rsid w:val="001345C9"/>
    <w:rsid w:val="00134D58"/>
    <w:rsid w:val="001356CE"/>
    <w:rsid w:val="00136B2D"/>
    <w:rsid w:val="00137A7D"/>
    <w:rsid w:val="00137B36"/>
    <w:rsid w:val="00141AAA"/>
    <w:rsid w:val="001424A5"/>
    <w:rsid w:val="00142A33"/>
    <w:rsid w:val="00142D93"/>
    <w:rsid w:val="00144393"/>
    <w:rsid w:val="0014573C"/>
    <w:rsid w:val="00145EAE"/>
    <w:rsid w:val="001465A4"/>
    <w:rsid w:val="00150361"/>
    <w:rsid w:val="00152326"/>
    <w:rsid w:val="0015297A"/>
    <w:rsid w:val="00154647"/>
    <w:rsid w:val="001558ED"/>
    <w:rsid w:val="00160523"/>
    <w:rsid w:val="00161D61"/>
    <w:rsid w:val="0016393B"/>
    <w:rsid w:val="00164B19"/>
    <w:rsid w:val="00166403"/>
    <w:rsid w:val="0016646F"/>
    <w:rsid w:val="001666B2"/>
    <w:rsid w:val="001717FA"/>
    <w:rsid w:val="00171DF8"/>
    <w:rsid w:val="00172395"/>
    <w:rsid w:val="00175636"/>
    <w:rsid w:val="00176D16"/>
    <w:rsid w:val="001770FE"/>
    <w:rsid w:val="001771A8"/>
    <w:rsid w:val="00185F0A"/>
    <w:rsid w:val="0018609A"/>
    <w:rsid w:val="0018716A"/>
    <w:rsid w:val="001877C5"/>
    <w:rsid w:val="00187CCF"/>
    <w:rsid w:val="001895BC"/>
    <w:rsid w:val="001918A2"/>
    <w:rsid w:val="00192AF7"/>
    <w:rsid w:val="00194244"/>
    <w:rsid w:val="00197196"/>
    <w:rsid w:val="00197ADD"/>
    <w:rsid w:val="001A0265"/>
    <w:rsid w:val="001A242B"/>
    <w:rsid w:val="001A2507"/>
    <w:rsid w:val="001A2CA2"/>
    <w:rsid w:val="001A37A0"/>
    <w:rsid w:val="001A3A55"/>
    <w:rsid w:val="001A4712"/>
    <w:rsid w:val="001A5FA0"/>
    <w:rsid w:val="001A76A6"/>
    <w:rsid w:val="001A7E51"/>
    <w:rsid w:val="001AD4E0"/>
    <w:rsid w:val="001B3123"/>
    <w:rsid w:val="001B429F"/>
    <w:rsid w:val="001C1203"/>
    <w:rsid w:val="001C219C"/>
    <w:rsid w:val="001C25A6"/>
    <w:rsid w:val="001C4C22"/>
    <w:rsid w:val="001C5DF0"/>
    <w:rsid w:val="001C601C"/>
    <w:rsid w:val="001C65FD"/>
    <w:rsid w:val="001C72CC"/>
    <w:rsid w:val="001C78BF"/>
    <w:rsid w:val="001D1736"/>
    <w:rsid w:val="001D22FB"/>
    <w:rsid w:val="001D45EF"/>
    <w:rsid w:val="001D5791"/>
    <w:rsid w:val="001D7441"/>
    <w:rsid w:val="001D755A"/>
    <w:rsid w:val="001D7B0D"/>
    <w:rsid w:val="001E0175"/>
    <w:rsid w:val="001E0D4B"/>
    <w:rsid w:val="001E1148"/>
    <w:rsid w:val="001E5D3C"/>
    <w:rsid w:val="001E71A0"/>
    <w:rsid w:val="001E75ED"/>
    <w:rsid w:val="001F1306"/>
    <w:rsid w:val="001F16A3"/>
    <w:rsid w:val="001F282D"/>
    <w:rsid w:val="001F4BC3"/>
    <w:rsid w:val="001F4D79"/>
    <w:rsid w:val="001F6215"/>
    <w:rsid w:val="001F7A64"/>
    <w:rsid w:val="001F7AF2"/>
    <w:rsid w:val="00200AF6"/>
    <w:rsid w:val="00202B1B"/>
    <w:rsid w:val="0020308B"/>
    <w:rsid w:val="002042CC"/>
    <w:rsid w:val="00204F96"/>
    <w:rsid w:val="00205CB5"/>
    <w:rsid w:val="00207809"/>
    <w:rsid w:val="00216B8B"/>
    <w:rsid w:val="00217021"/>
    <w:rsid w:val="00217C3C"/>
    <w:rsid w:val="00220401"/>
    <w:rsid w:val="0022046F"/>
    <w:rsid w:val="00220507"/>
    <w:rsid w:val="00221DE0"/>
    <w:rsid w:val="002222BE"/>
    <w:rsid w:val="00223FC2"/>
    <w:rsid w:val="00224248"/>
    <w:rsid w:val="002266EC"/>
    <w:rsid w:val="00233C83"/>
    <w:rsid w:val="00235D78"/>
    <w:rsid w:val="00237063"/>
    <w:rsid w:val="002370DE"/>
    <w:rsid w:val="002378FB"/>
    <w:rsid w:val="00237CA2"/>
    <w:rsid w:val="00237D87"/>
    <w:rsid w:val="002438EF"/>
    <w:rsid w:val="0024466F"/>
    <w:rsid w:val="0024639C"/>
    <w:rsid w:val="002472C8"/>
    <w:rsid w:val="00251032"/>
    <w:rsid w:val="00252D8D"/>
    <w:rsid w:val="00252FA7"/>
    <w:rsid w:val="002530B7"/>
    <w:rsid w:val="0025347F"/>
    <w:rsid w:val="00255104"/>
    <w:rsid w:val="00255E92"/>
    <w:rsid w:val="00257989"/>
    <w:rsid w:val="0026012A"/>
    <w:rsid w:val="00263EDC"/>
    <w:rsid w:val="00264AFA"/>
    <w:rsid w:val="00265561"/>
    <w:rsid w:val="00265B6E"/>
    <w:rsid w:val="0027157E"/>
    <w:rsid w:val="00272626"/>
    <w:rsid w:val="0027287B"/>
    <w:rsid w:val="00273718"/>
    <w:rsid w:val="002752B9"/>
    <w:rsid w:val="0028048F"/>
    <w:rsid w:val="0028156B"/>
    <w:rsid w:val="00282DA0"/>
    <w:rsid w:val="00283CCA"/>
    <w:rsid w:val="00283EFD"/>
    <w:rsid w:val="002840AA"/>
    <w:rsid w:val="00284BE7"/>
    <w:rsid w:val="00284DBB"/>
    <w:rsid w:val="00284F5F"/>
    <w:rsid w:val="0029036B"/>
    <w:rsid w:val="00292BDD"/>
    <w:rsid w:val="00293215"/>
    <w:rsid w:val="00295612"/>
    <w:rsid w:val="00295CDC"/>
    <w:rsid w:val="0029773D"/>
    <w:rsid w:val="002A0C98"/>
    <w:rsid w:val="002A0E7D"/>
    <w:rsid w:val="002A1B44"/>
    <w:rsid w:val="002A2AB1"/>
    <w:rsid w:val="002A4702"/>
    <w:rsid w:val="002A5B66"/>
    <w:rsid w:val="002A6C75"/>
    <w:rsid w:val="002A6E26"/>
    <w:rsid w:val="002ACD6F"/>
    <w:rsid w:val="002B04D9"/>
    <w:rsid w:val="002B0F88"/>
    <w:rsid w:val="002B1908"/>
    <w:rsid w:val="002B3A4E"/>
    <w:rsid w:val="002B437D"/>
    <w:rsid w:val="002B5D58"/>
    <w:rsid w:val="002B61B9"/>
    <w:rsid w:val="002B76FB"/>
    <w:rsid w:val="002C07A6"/>
    <w:rsid w:val="002C235F"/>
    <w:rsid w:val="002C36EC"/>
    <w:rsid w:val="002C4633"/>
    <w:rsid w:val="002C492A"/>
    <w:rsid w:val="002C4B9B"/>
    <w:rsid w:val="002C538F"/>
    <w:rsid w:val="002C5BAC"/>
    <w:rsid w:val="002C5DF0"/>
    <w:rsid w:val="002C75E5"/>
    <w:rsid w:val="002D26E0"/>
    <w:rsid w:val="002D373A"/>
    <w:rsid w:val="002D41A7"/>
    <w:rsid w:val="002D46FD"/>
    <w:rsid w:val="002D489C"/>
    <w:rsid w:val="002E0305"/>
    <w:rsid w:val="002E03FA"/>
    <w:rsid w:val="002E0B16"/>
    <w:rsid w:val="002E0EFD"/>
    <w:rsid w:val="002E3928"/>
    <w:rsid w:val="002E3CAE"/>
    <w:rsid w:val="002E5E80"/>
    <w:rsid w:val="002E6BDA"/>
    <w:rsid w:val="002E74D9"/>
    <w:rsid w:val="002E74FA"/>
    <w:rsid w:val="002E7E18"/>
    <w:rsid w:val="002E7FF3"/>
    <w:rsid w:val="002F0FCA"/>
    <w:rsid w:val="002F1772"/>
    <w:rsid w:val="002F249C"/>
    <w:rsid w:val="002F41F9"/>
    <w:rsid w:val="002F548F"/>
    <w:rsid w:val="00300F71"/>
    <w:rsid w:val="00301CA7"/>
    <w:rsid w:val="00302099"/>
    <w:rsid w:val="00302BDA"/>
    <w:rsid w:val="00302F13"/>
    <w:rsid w:val="0030336B"/>
    <w:rsid w:val="00303438"/>
    <w:rsid w:val="00303ED4"/>
    <w:rsid w:val="00307E00"/>
    <w:rsid w:val="00310702"/>
    <w:rsid w:val="0031359B"/>
    <w:rsid w:val="003138E2"/>
    <w:rsid w:val="003146B9"/>
    <w:rsid w:val="00314F25"/>
    <w:rsid w:val="00316476"/>
    <w:rsid w:val="00319D1B"/>
    <w:rsid w:val="00320088"/>
    <w:rsid w:val="0033002D"/>
    <w:rsid w:val="003310ED"/>
    <w:rsid w:val="00334117"/>
    <w:rsid w:val="00334811"/>
    <w:rsid w:val="003350A5"/>
    <w:rsid w:val="00335310"/>
    <w:rsid w:val="00337AE5"/>
    <w:rsid w:val="00343327"/>
    <w:rsid w:val="00344440"/>
    <w:rsid w:val="00344484"/>
    <w:rsid w:val="00345DDF"/>
    <w:rsid w:val="00346350"/>
    <w:rsid w:val="0034680B"/>
    <w:rsid w:val="003500E1"/>
    <w:rsid w:val="0035056D"/>
    <w:rsid w:val="00351B49"/>
    <w:rsid w:val="0035233F"/>
    <w:rsid w:val="00353561"/>
    <w:rsid w:val="00353BC2"/>
    <w:rsid w:val="00354D88"/>
    <w:rsid w:val="00361A34"/>
    <w:rsid w:val="003634CE"/>
    <w:rsid w:val="0036459A"/>
    <w:rsid w:val="003655CD"/>
    <w:rsid w:val="00366389"/>
    <w:rsid w:val="003671CC"/>
    <w:rsid w:val="0036789F"/>
    <w:rsid w:val="00370FEE"/>
    <w:rsid w:val="003737D2"/>
    <w:rsid w:val="003743A5"/>
    <w:rsid w:val="003747BF"/>
    <w:rsid w:val="003765AA"/>
    <w:rsid w:val="003779C1"/>
    <w:rsid w:val="00381E37"/>
    <w:rsid w:val="00383677"/>
    <w:rsid w:val="00383ED4"/>
    <w:rsid w:val="003849D9"/>
    <w:rsid w:val="00384C83"/>
    <w:rsid w:val="00385FE3"/>
    <w:rsid w:val="00390130"/>
    <w:rsid w:val="00391147"/>
    <w:rsid w:val="00393EC4"/>
    <w:rsid w:val="0039402E"/>
    <w:rsid w:val="0039548A"/>
    <w:rsid w:val="0039689A"/>
    <w:rsid w:val="0039B7F0"/>
    <w:rsid w:val="003A0414"/>
    <w:rsid w:val="003A17E8"/>
    <w:rsid w:val="003A242F"/>
    <w:rsid w:val="003A3430"/>
    <w:rsid w:val="003A35DA"/>
    <w:rsid w:val="003A568C"/>
    <w:rsid w:val="003A5D3C"/>
    <w:rsid w:val="003A5DBD"/>
    <w:rsid w:val="003A6FE0"/>
    <w:rsid w:val="003A7EB9"/>
    <w:rsid w:val="003B09D2"/>
    <w:rsid w:val="003B1AF0"/>
    <w:rsid w:val="003B3237"/>
    <w:rsid w:val="003B6C6C"/>
    <w:rsid w:val="003B7333"/>
    <w:rsid w:val="003B7539"/>
    <w:rsid w:val="003B7655"/>
    <w:rsid w:val="003B7E1C"/>
    <w:rsid w:val="003C0369"/>
    <w:rsid w:val="003C249F"/>
    <w:rsid w:val="003C2C3B"/>
    <w:rsid w:val="003C3451"/>
    <w:rsid w:val="003C48BA"/>
    <w:rsid w:val="003C4931"/>
    <w:rsid w:val="003C532E"/>
    <w:rsid w:val="003C56DD"/>
    <w:rsid w:val="003C666E"/>
    <w:rsid w:val="003C7429"/>
    <w:rsid w:val="003D1B04"/>
    <w:rsid w:val="003D2022"/>
    <w:rsid w:val="003D223E"/>
    <w:rsid w:val="003D247A"/>
    <w:rsid w:val="003D25FE"/>
    <w:rsid w:val="003D3A13"/>
    <w:rsid w:val="003D45DC"/>
    <w:rsid w:val="003D497C"/>
    <w:rsid w:val="003D5C7A"/>
    <w:rsid w:val="003D5D38"/>
    <w:rsid w:val="003D60C2"/>
    <w:rsid w:val="003D6978"/>
    <w:rsid w:val="003D704D"/>
    <w:rsid w:val="003E2115"/>
    <w:rsid w:val="003E214F"/>
    <w:rsid w:val="003E22DE"/>
    <w:rsid w:val="003E2E18"/>
    <w:rsid w:val="003E3AA2"/>
    <w:rsid w:val="003E3F53"/>
    <w:rsid w:val="003E4A9C"/>
    <w:rsid w:val="003E7143"/>
    <w:rsid w:val="003F19BC"/>
    <w:rsid w:val="003F1EFE"/>
    <w:rsid w:val="003F21C6"/>
    <w:rsid w:val="003F29E9"/>
    <w:rsid w:val="003F3414"/>
    <w:rsid w:val="003F4795"/>
    <w:rsid w:val="003F4E2E"/>
    <w:rsid w:val="003F68D4"/>
    <w:rsid w:val="003F8321"/>
    <w:rsid w:val="003FDD1A"/>
    <w:rsid w:val="00401B38"/>
    <w:rsid w:val="00401ECF"/>
    <w:rsid w:val="00403960"/>
    <w:rsid w:val="004047BA"/>
    <w:rsid w:val="00406185"/>
    <w:rsid w:val="00406BB8"/>
    <w:rsid w:val="00407CFA"/>
    <w:rsid w:val="00410AF3"/>
    <w:rsid w:val="00410C3B"/>
    <w:rsid w:val="00411720"/>
    <w:rsid w:val="00413641"/>
    <w:rsid w:val="00415B31"/>
    <w:rsid w:val="004166A4"/>
    <w:rsid w:val="004172FF"/>
    <w:rsid w:val="004201F8"/>
    <w:rsid w:val="0042038F"/>
    <w:rsid w:val="00420D88"/>
    <w:rsid w:val="0042306F"/>
    <w:rsid w:val="00423682"/>
    <w:rsid w:val="004246C0"/>
    <w:rsid w:val="00425B29"/>
    <w:rsid w:val="0042613C"/>
    <w:rsid w:val="00426694"/>
    <w:rsid w:val="00430CB6"/>
    <w:rsid w:val="004323E7"/>
    <w:rsid w:val="0043247E"/>
    <w:rsid w:val="00432574"/>
    <w:rsid w:val="00433717"/>
    <w:rsid w:val="004350DB"/>
    <w:rsid w:val="00436325"/>
    <w:rsid w:val="00436EEB"/>
    <w:rsid w:val="00437C0B"/>
    <w:rsid w:val="0044105C"/>
    <w:rsid w:val="00441494"/>
    <w:rsid w:val="00441DC5"/>
    <w:rsid w:val="0044237B"/>
    <w:rsid w:val="00443286"/>
    <w:rsid w:val="00443C50"/>
    <w:rsid w:val="00443EAF"/>
    <w:rsid w:val="00444A3E"/>
    <w:rsid w:val="00444C3D"/>
    <w:rsid w:val="00444FE3"/>
    <w:rsid w:val="00445279"/>
    <w:rsid w:val="00445896"/>
    <w:rsid w:val="00447024"/>
    <w:rsid w:val="00447DB1"/>
    <w:rsid w:val="00450722"/>
    <w:rsid w:val="0045182B"/>
    <w:rsid w:val="004548E8"/>
    <w:rsid w:val="00454A02"/>
    <w:rsid w:val="0045679B"/>
    <w:rsid w:val="00457155"/>
    <w:rsid w:val="00460285"/>
    <w:rsid w:val="004613D1"/>
    <w:rsid w:val="00462591"/>
    <w:rsid w:val="004674CD"/>
    <w:rsid w:val="00467BCF"/>
    <w:rsid w:val="00470AB7"/>
    <w:rsid w:val="004713E2"/>
    <w:rsid w:val="00471497"/>
    <w:rsid w:val="00472849"/>
    <w:rsid w:val="00472DA8"/>
    <w:rsid w:val="00473676"/>
    <w:rsid w:val="004751F5"/>
    <w:rsid w:val="00476139"/>
    <w:rsid w:val="00477245"/>
    <w:rsid w:val="00481D56"/>
    <w:rsid w:val="00482146"/>
    <w:rsid w:val="0048525E"/>
    <w:rsid w:val="004860B1"/>
    <w:rsid w:val="00486459"/>
    <w:rsid w:val="004876F8"/>
    <w:rsid w:val="00487D82"/>
    <w:rsid w:val="0048C8FD"/>
    <w:rsid w:val="00490CF7"/>
    <w:rsid w:val="00490DD6"/>
    <w:rsid w:val="00491439"/>
    <w:rsid w:val="00491F7D"/>
    <w:rsid w:val="00494619"/>
    <w:rsid w:val="00494BCE"/>
    <w:rsid w:val="00494D42"/>
    <w:rsid w:val="004954F5"/>
    <w:rsid w:val="004962F9"/>
    <w:rsid w:val="00496BFC"/>
    <w:rsid w:val="00497403"/>
    <w:rsid w:val="004A036D"/>
    <w:rsid w:val="004A1CD0"/>
    <w:rsid w:val="004A1FE2"/>
    <w:rsid w:val="004A4B29"/>
    <w:rsid w:val="004A53F5"/>
    <w:rsid w:val="004A6B59"/>
    <w:rsid w:val="004A78C6"/>
    <w:rsid w:val="004A7C90"/>
    <w:rsid w:val="004B1092"/>
    <w:rsid w:val="004B1129"/>
    <w:rsid w:val="004B12D0"/>
    <w:rsid w:val="004B258F"/>
    <w:rsid w:val="004B26E5"/>
    <w:rsid w:val="004B271A"/>
    <w:rsid w:val="004B2E68"/>
    <w:rsid w:val="004B36FB"/>
    <w:rsid w:val="004B46A4"/>
    <w:rsid w:val="004B5565"/>
    <w:rsid w:val="004B6A60"/>
    <w:rsid w:val="004B78C5"/>
    <w:rsid w:val="004B7FD7"/>
    <w:rsid w:val="004C01F8"/>
    <w:rsid w:val="004C23B5"/>
    <w:rsid w:val="004C3065"/>
    <w:rsid w:val="004C30F8"/>
    <w:rsid w:val="004C3C40"/>
    <w:rsid w:val="004C4632"/>
    <w:rsid w:val="004C5326"/>
    <w:rsid w:val="004C6B28"/>
    <w:rsid w:val="004C6DFA"/>
    <w:rsid w:val="004D0ADC"/>
    <w:rsid w:val="004D2034"/>
    <w:rsid w:val="004D2EA7"/>
    <w:rsid w:val="004D3464"/>
    <w:rsid w:val="004D37C4"/>
    <w:rsid w:val="004E1163"/>
    <w:rsid w:val="004E1897"/>
    <w:rsid w:val="004E1E37"/>
    <w:rsid w:val="004E23DC"/>
    <w:rsid w:val="004E2622"/>
    <w:rsid w:val="004E3999"/>
    <w:rsid w:val="004E5B8E"/>
    <w:rsid w:val="004E6B32"/>
    <w:rsid w:val="004F0AA1"/>
    <w:rsid w:val="004F25C3"/>
    <w:rsid w:val="004F2ACC"/>
    <w:rsid w:val="004F3848"/>
    <w:rsid w:val="004F5595"/>
    <w:rsid w:val="004F62EB"/>
    <w:rsid w:val="005005E0"/>
    <w:rsid w:val="00500AC3"/>
    <w:rsid w:val="00501ADA"/>
    <w:rsid w:val="00506505"/>
    <w:rsid w:val="005074C8"/>
    <w:rsid w:val="00507840"/>
    <w:rsid w:val="00512337"/>
    <w:rsid w:val="00514EA4"/>
    <w:rsid w:val="00515010"/>
    <w:rsid w:val="00515DF0"/>
    <w:rsid w:val="00515EE4"/>
    <w:rsid w:val="00520361"/>
    <w:rsid w:val="00522241"/>
    <w:rsid w:val="00522BC6"/>
    <w:rsid w:val="0052310F"/>
    <w:rsid w:val="005234E0"/>
    <w:rsid w:val="005237D1"/>
    <w:rsid w:val="0052471B"/>
    <w:rsid w:val="005251C0"/>
    <w:rsid w:val="00526A8C"/>
    <w:rsid w:val="005308CE"/>
    <w:rsid w:val="00530E5A"/>
    <w:rsid w:val="00532E6D"/>
    <w:rsid w:val="00533901"/>
    <w:rsid w:val="00535374"/>
    <w:rsid w:val="0053567B"/>
    <w:rsid w:val="00535945"/>
    <w:rsid w:val="0053698C"/>
    <w:rsid w:val="00536B53"/>
    <w:rsid w:val="00537BAE"/>
    <w:rsid w:val="00541BBA"/>
    <w:rsid w:val="005431AE"/>
    <w:rsid w:val="00543954"/>
    <w:rsid w:val="0054420F"/>
    <w:rsid w:val="005449B3"/>
    <w:rsid w:val="005458F6"/>
    <w:rsid w:val="005474ED"/>
    <w:rsid w:val="00550377"/>
    <w:rsid w:val="005511D6"/>
    <w:rsid w:val="00551AE4"/>
    <w:rsid w:val="00552299"/>
    <w:rsid w:val="00552A05"/>
    <w:rsid w:val="00554132"/>
    <w:rsid w:val="00554314"/>
    <w:rsid w:val="00554D7C"/>
    <w:rsid w:val="00555B67"/>
    <w:rsid w:val="00555E03"/>
    <w:rsid w:val="005562F6"/>
    <w:rsid w:val="005568F6"/>
    <w:rsid w:val="00556A29"/>
    <w:rsid w:val="005607E1"/>
    <w:rsid w:val="00562B4D"/>
    <w:rsid w:val="00563737"/>
    <w:rsid w:val="00564EC5"/>
    <w:rsid w:val="00564EC9"/>
    <w:rsid w:val="005671E4"/>
    <w:rsid w:val="00567584"/>
    <w:rsid w:val="00570363"/>
    <w:rsid w:val="00570615"/>
    <w:rsid w:val="00571F69"/>
    <w:rsid w:val="005735D1"/>
    <w:rsid w:val="00573B54"/>
    <w:rsid w:val="00574840"/>
    <w:rsid w:val="00576BB8"/>
    <w:rsid w:val="005801A2"/>
    <w:rsid w:val="0058049D"/>
    <w:rsid w:val="00582336"/>
    <w:rsid w:val="00582B66"/>
    <w:rsid w:val="005835E4"/>
    <w:rsid w:val="0058623F"/>
    <w:rsid w:val="00586467"/>
    <w:rsid w:val="005867F2"/>
    <w:rsid w:val="00586AF2"/>
    <w:rsid w:val="0059198B"/>
    <w:rsid w:val="00591993"/>
    <w:rsid w:val="00592476"/>
    <w:rsid w:val="005943A0"/>
    <w:rsid w:val="00594572"/>
    <w:rsid w:val="0059598E"/>
    <w:rsid w:val="005968DC"/>
    <w:rsid w:val="00596B26"/>
    <w:rsid w:val="00597C8E"/>
    <w:rsid w:val="005A0611"/>
    <w:rsid w:val="005A068E"/>
    <w:rsid w:val="005A1867"/>
    <w:rsid w:val="005A1C8D"/>
    <w:rsid w:val="005A30E3"/>
    <w:rsid w:val="005A4336"/>
    <w:rsid w:val="005A5377"/>
    <w:rsid w:val="005A6B68"/>
    <w:rsid w:val="005A7045"/>
    <w:rsid w:val="005A7936"/>
    <w:rsid w:val="005B0033"/>
    <w:rsid w:val="005B0A58"/>
    <w:rsid w:val="005B0E7D"/>
    <w:rsid w:val="005B1095"/>
    <w:rsid w:val="005B199A"/>
    <w:rsid w:val="005B4197"/>
    <w:rsid w:val="005B4EBC"/>
    <w:rsid w:val="005B5930"/>
    <w:rsid w:val="005B5E0D"/>
    <w:rsid w:val="005B6264"/>
    <w:rsid w:val="005B6927"/>
    <w:rsid w:val="005B6B3F"/>
    <w:rsid w:val="005B758E"/>
    <w:rsid w:val="005C0576"/>
    <w:rsid w:val="005C1CE0"/>
    <w:rsid w:val="005C36B4"/>
    <w:rsid w:val="005C3C70"/>
    <w:rsid w:val="005C6633"/>
    <w:rsid w:val="005C7166"/>
    <w:rsid w:val="005C7CB6"/>
    <w:rsid w:val="005D089E"/>
    <w:rsid w:val="005D08EA"/>
    <w:rsid w:val="005D0B08"/>
    <w:rsid w:val="005D2E87"/>
    <w:rsid w:val="005D5E4E"/>
    <w:rsid w:val="005D7400"/>
    <w:rsid w:val="005E028C"/>
    <w:rsid w:val="005E0E43"/>
    <w:rsid w:val="005E17E6"/>
    <w:rsid w:val="005E57B2"/>
    <w:rsid w:val="005E57C0"/>
    <w:rsid w:val="005E5A57"/>
    <w:rsid w:val="005E64A5"/>
    <w:rsid w:val="005E7A2D"/>
    <w:rsid w:val="005E7D0B"/>
    <w:rsid w:val="005F0839"/>
    <w:rsid w:val="005F0D9C"/>
    <w:rsid w:val="005F1E20"/>
    <w:rsid w:val="005F260C"/>
    <w:rsid w:val="005F281B"/>
    <w:rsid w:val="005F2DE1"/>
    <w:rsid w:val="005F2E2D"/>
    <w:rsid w:val="005F3263"/>
    <w:rsid w:val="005F5E65"/>
    <w:rsid w:val="005F6F84"/>
    <w:rsid w:val="00600E36"/>
    <w:rsid w:val="006017E5"/>
    <w:rsid w:val="00601E2F"/>
    <w:rsid w:val="00604DC4"/>
    <w:rsid w:val="00612CB7"/>
    <w:rsid w:val="00612F21"/>
    <w:rsid w:val="0061348C"/>
    <w:rsid w:val="00614469"/>
    <w:rsid w:val="006148F9"/>
    <w:rsid w:val="00615F7C"/>
    <w:rsid w:val="00615F98"/>
    <w:rsid w:val="006167DF"/>
    <w:rsid w:val="0062077B"/>
    <w:rsid w:val="00621F46"/>
    <w:rsid w:val="006232F7"/>
    <w:rsid w:val="006237FD"/>
    <w:rsid w:val="00623803"/>
    <w:rsid w:val="0062512C"/>
    <w:rsid w:val="006305D6"/>
    <w:rsid w:val="00631247"/>
    <w:rsid w:val="00632158"/>
    <w:rsid w:val="00632CFB"/>
    <w:rsid w:val="0063312C"/>
    <w:rsid w:val="00634202"/>
    <w:rsid w:val="006351B9"/>
    <w:rsid w:val="0063592D"/>
    <w:rsid w:val="0063640C"/>
    <w:rsid w:val="00637083"/>
    <w:rsid w:val="00637E27"/>
    <w:rsid w:val="006400E0"/>
    <w:rsid w:val="00641223"/>
    <w:rsid w:val="0064178F"/>
    <w:rsid w:val="0064181E"/>
    <w:rsid w:val="00641C55"/>
    <w:rsid w:val="00641F32"/>
    <w:rsid w:val="00643A81"/>
    <w:rsid w:val="00643EBA"/>
    <w:rsid w:val="006466B7"/>
    <w:rsid w:val="00647605"/>
    <w:rsid w:val="0064777B"/>
    <w:rsid w:val="00647CE8"/>
    <w:rsid w:val="0065091A"/>
    <w:rsid w:val="0065218B"/>
    <w:rsid w:val="00652AEC"/>
    <w:rsid w:val="00652B37"/>
    <w:rsid w:val="00652B60"/>
    <w:rsid w:val="00653112"/>
    <w:rsid w:val="00654B6A"/>
    <w:rsid w:val="00654EF2"/>
    <w:rsid w:val="006563A7"/>
    <w:rsid w:val="00656EE5"/>
    <w:rsid w:val="00657C98"/>
    <w:rsid w:val="00657D02"/>
    <w:rsid w:val="00657D98"/>
    <w:rsid w:val="00657F36"/>
    <w:rsid w:val="00661662"/>
    <w:rsid w:val="00663DEF"/>
    <w:rsid w:val="00664975"/>
    <w:rsid w:val="00666F4D"/>
    <w:rsid w:val="006673F1"/>
    <w:rsid w:val="00667ECF"/>
    <w:rsid w:val="0066E64F"/>
    <w:rsid w:val="00670DDD"/>
    <w:rsid w:val="00673874"/>
    <w:rsid w:val="00674341"/>
    <w:rsid w:val="00674C99"/>
    <w:rsid w:val="00675AE4"/>
    <w:rsid w:val="00675B4D"/>
    <w:rsid w:val="006770F6"/>
    <w:rsid w:val="00683342"/>
    <w:rsid w:val="006833BF"/>
    <w:rsid w:val="00687328"/>
    <w:rsid w:val="00687F1D"/>
    <w:rsid w:val="00687FD0"/>
    <w:rsid w:val="0069106D"/>
    <w:rsid w:val="0069578D"/>
    <w:rsid w:val="00697095"/>
    <w:rsid w:val="006972EE"/>
    <w:rsid w:val="00697DB0"/>
    <w:rsid w:val="006A16A6"/>
    <w:rsid w:val="006A21C6"/>
    <w:rsid w:val="006A257C"/>
    <w:rsid w:val="006A2E13"/>
    <w:rsid w:val="006A42D6"/>
    <w:rsid w:val="006A5641"/>
    <w:rsid w:val="006A58FF"/>
    <w:rsid w:val="006A5B4D"/>
    <w:rsid w:val="006A60F9"/>
    <w:rsid w:val="006A6B5F"/>
    <w:rsid w:val="006A7C84"/>
    <w:rsid w:val="006B0668"/>
    <w:rsid w:val="006B23CF"/>
    <w:rsid w:val="006B4650"/>
    <w:rsid w:val="006B49FE"/>
    <w:rsid w:val="006B546C"/>
    <w:rsid w:val="006B5598"/>
    <w:rsid w:val="006B6FDE"/>
    <w:rsid w:val="006B77B8"/>
    <w:rsid w:val="006B7CA7"/>
    <w:rsid w:val="006C0310"/>
    <w:rsid w:val="006C3812"/>
    <w:rsid w:val="006C4965"/>
    <w:rsid w:val="006C6342"/>
    <w:rsid w:val="006C6E3F"/>
    <w:rsid w:val="006D2706"/>
    <w:rsid w:val="006D2FB9"/>
    <w:rsid w:val="006D3651"/>
    <w:rsid w:val="006D517C"/>
    <w:rsid w:val="006D591F"/>
    <w:rsid w:val="006D5FAF"/>
    <w:rsid w:val="006D6DF6"/>
    <w:rsid w:val="006D7BE7"/>
    <w:rsid w:val="006D7EFE"/>
    <w:rsid w:val="006E124C"/>
    <w:rsid w:val="006E25F7"/>
    <w:rsid w:val="006E2E8A"/>
    <w:rsid w:val="006E3525"/>
    <w:rsid w:val="006E3C55"/>
    <w:rsid w:val="006E4285"/>
    <w:rsid w:val="006E4814"/>
    <w:rsid w:val="006E5290"/>
    <w:rsid w:val="006E61BA"/>
    <w:rsid w:val="006E74BF"/>
    <w:rsid w:val="006E782B"/>
    <w:rsid w:val="006E7922"/>
    <w:rsid w:val="006F0D9F"/>
    <w:rsid w:val="006F1F5C"/>
    <w:rsid w:val="006F469B"/>
    <w:rsid w:val="006F5D4E"/>
    <w:rsid w:val="00701B45"/>
    <w:rsid w:val="00702E77"/>
    <w:rsid w:val="007036B7"/>
    <w:rsid w:val="0070424F"/>
    <w:rsid w:val="00705069"/>
    <w:rsid w:val="00705610"/>
    <w:rsid w:val="00705E3C"/>
    <w:rsid w:val="00706B22"/>
    <w:rsid w:val="00706BDB"/>
    <w:rsid w:val="0070730C"/>
    <w:rsid w:val="00707B12"/>
    <w:rsid w:val="007102FB"/>
    <w:rsid w:val="0071174F"/>
    <w:rsid w:val="007133DE"/>
    <w:rsid w:val="00723081"/>
    <w:rsid w:val="0072373C"/>
    <w:rsid w:val="0072492C"/>
    <w:rsid w:val="00724A88"/>
    <w:rsid w:val="00724ED6"/>
    <w:rsid w:val="00725323"/>
    <w:rsid w:val="007309FA"/>
    <w:rsid w:val="00732234"/>
    <w:rsid w:val="00732289"/>
    <w:rsid w:val="007334C7"/>
    <w:rsid w:val="00733FB3"/>
    <w:rsid w:val="007340ED"/>
    <w:rsid w:val="00734905"/>
    <w:rsid w:val="0073759A"/>
    <w:rsid w:val="00743C23"/>
    <w:rsid w:val="00744EC3"/>
    <w:rsid w:val="0074535E"/>
    <w:rsid w:val="007453EB"/>
    <w:rsid w:val="00746B78"/>
    <w:rsid w:val="00746C91"/>
    <w:rsid w:val="00747838"/>
    <w:rsid w:val="00747E54"/>
    <w:rsid w:val="0074C00D"/>
    <w:rsid w:val="007505A7"/>
    <w:rsid w:val="00750A6E"/>
    <w:rsid w:val="0075181A"/>
    <w:rsid w:val="0075252D"/>
    <w:rsid w:val="00756562"/>
    <w:rsid w:val="00757B10"/>
    <w:rsid w:val="0075B708"/>
    <w:rsid w:val="00764A57"/>
    <w:rsid w:val="007658A3"/>
    <w:rsid w:val="0076647D"/>
    <w:rsid w:val="00770B54"/>
    <w:rsid w:val="0077168B"/>
    <w:rsid w:val="00772010"/>
    <w:rsid w:val="0077294D"/>
    <w:rsid w:val="00772DA6"/>
    <w:rsid w:val="007745B1"/>
    <w:rsid w:val="00774EC4"/>
    <w:rsid w:val="00775D91"/>
    <w:rsid w:val="00777D89"/>
    <w:rsid w:val="0077C064"/>
    <w:rsid w:val="007805EF"/>
    <w:rsid w:val="007812B5"/>
    <w:rsid w:val="0078154F"/>
    <w:rsid w:val="007827A3"/>
    <w:rsid w:val="00784831"/>
    <w:rsid w:val="00784D94"/>
    <w:rsid w:val="007850FF"/>
    <w:rsid w:val="00785BFE"/>
    <w:rsid w:val="007863FB"/>
    <w:rsid w:val="00791D97"/>
    <w:rsid w:val="00792B4E"/>
    <w:rsid w:val="00793563"/>
    <w:rsid w:val="007954CE"/>
    <w:rsid w:val="00795C87"/>
    <w:rsid w:val="00796906"/>
    <w:rsid w:val="00797B4A"/>
    <w:rsid w:val="00797F7F"/>
    <w:rsid w:val="007A1E4B"/>
    <w:rsid w:val="007A26B0"/>
    <w:rsid w:val="007A2A8F"/>
    <w:rsid w:val="007A36C8"/>
    <w:rsid w:val="007A3838"/>
    <w:rsid w:val="007A4231"/>
    <w:rsid w:val="007A42B8"/>
    <w:rsid w:val="007A5437"/>
    <w:rsid w:val="007A5740"/>
    <w:rsid w:val="007A731C"/>
    <w:rsid w:val="007B00CD"/>
    <w:rsid w:val="007B0F30"/>
    <w:rsid w:val="007B0FD2"/>
    <w:rsid w:val="007B1954"/>
    <w:rsid w:val="007B2BDA"/>
    <w:rsid w:val="007B2CA5"/>
    <w:rsid w:val="007B338C"/>
    <w:rsid w:val="007B360D"/>
    <w:rsid w:val="007B42A5"/>
    <w:rsid w:val="007B758B"/>
    <w:rsid w:val="007C026D"/>
    <w:rsid w:val="007C07A1"/>
    <w:rsid w:val="007C0867"/>
    <w:rsid w:val="007C202A"/>
    <w:rsid w:val="007C3389"/>
    <w:rsid w:val="007C6B97"/>
    <w:rsid w:val="007D00FF"/>
    <w:rsid w:val="007D06DB"/>
    <w:rsid w:val="007D1EF2"/>
    <w:rsid w:val="007D2388"/>
    <w:rsid w:val="007D28D4"/>
    <w:rsid w:val="007D3B43"/>
    <w:rsid w:val="007D3B70"/>
    <w:rsid w:val="007D44E1"/>
    <w:rsid w:val="007D652C"/>
    <w:rsid w:val="007D755A"/>
    <w:rsid w:val="007E2756"/>
    <w:rsid w:val="007E3A50"/>
    <w:rsid w:val="007E44B5"/>
    <w:rsid w:val="007E47D5"/>
    <w:rsid w:val="007E4D27"/>
    <w:rsid w:val="007E576A"/>
    <w:rsid w:val="007E6650"/>
    <w:rsid w:val="007E789D"/>
    <w:rsid w:val="007F0692"/>
    <w:rsid w:val="007F2C80"/>
    <w:rsid w:val="007F2F69"/>
    <w:rsid w:val="007F4160"/>
    <w:rsid w:val="007F61ED"/>
    <w:rsid w:val="007F7479"/>
    <w:rsid w:val="007F7B5A"/>
    <w:rsid w:val="007F7D5C"/>
    <w:rsid w:val="00800CD2"/>
    <w:rsid w:val="0080252B"/>
    <w:rsid w:val="008028FB"/>
    <w:rsid w:val="008048DD"/>
    <w:rsid w:val="008053CE"/>
    <w:rsid w:val="0080685C"/>
    <w:rsid w:val="00807BD2"/>
    <w:rsid w:val="0081000C"/>
    <w:rsid w:val="00810506"/>
    <w:rsid w:val="008107CB"/>
    <w:rsid w:val="0081083B"/>
    <w:rsid w:val="008113BD"/>
    <w:rsid w:val="00811B12"/>
    <w:rsid w:val="00812986"/>
    <w:rsid w:val="0082087D"/>
    <w:rsid w:val="00820D0E"/>
    <w:rsid w:val="00821F64"/>
    <w:rsid w:val="00823468"/>
    <w:rsid w:val="00824B0C"/>
    <w:rsid w:val="0082552C"/>
    <w:rsid w:val="00826A20"/>
    <w:rsid w:val="008272E4"/>
    <w:rsid w:val="008302E6"/>
    <w:rsid w:val="008303E9"/>
    <w:rsid w:val="008312D1"/>
    <w:rsid w:val="00831EBF"/>
    <w:rsid w:val="00831F29"/>
    <w:rsid w:val="008325AB"/>
    <w:rsid w:val="008334BC"/>
    <w:rsid w:val="00834327"/>
    <w:rsid w:val="0083473B"/>
    <w:rsid w:val="00834847"/>
    <w:rsid w:val="00835CE1"/>
    <w:rsid w:val="00840764"/>
    <w:rsid w:val="00841492"/>
    <w:rsid w:val="008434A2"/>
    <w:rsid w:val="008440B1"/>
    <w:rsid w:val="008447E2"/>
    <w:rsid w:val="00845756"/>
    <w:rsid w:val="00845849"/>
    <w:rsid w:val="00845C6D"/>
    <w:rsid w:val="0085151A"/>
    <w:rsid w:val="00854668"/>
    <w:rsid w:val="00854E10"/>
    <w:rsid w:val="00855E58"/>
    <w:rsid w:val="008572F2"/>
    <w:rsid w:val="00860C8E"/>
    <w:rsid w:val="0086291B"/>
    <w:rsid w:val="008631A3"/>
    <w:rsid w:val="008638DE"/>
    <w:rsid w:val="00863FDF"/>
    <w:rsid w:val="00864583"/>
    <w:rsid w:val="0087117B"/>
    <w:rsid w:val="008732FA"/>
    <w:rsid w:val="00874824"/>
    <w:rsid w:val="00874B55"/>
    <w:rsid w:val="00874CE6"/>
    <w:rsid w:val="00877473"/>
    <w:rsid w:val="00880E64"/>
    <w:rsid w:val="008824B3"/>
    <w:rsid w:val="0088465D"/>
    <w:rsid w:val="00885879"/>
    <w:rsid w:val="0088773C"/>
    <w:rsid w:val="00890616"/>
    <w:rsid w:val="008915A2"/>
    <w:rsid w:val="00891F2F"/>
    <w:rsid w:val="00893720"/>
    <w:rsid w:val="0089658A"/>
    <w:rsid w:val="008A0003"/>
    <w:rsid w:val="008A09D7"/>
    <w:rsid w:val="008A1736"/>
    <w:rsid w:val="008A44A4"/>
    <w:rsid w:val="008A4C9A"/>
    <w:rsid w:val="008B029D"/>
    <w:rsid w:val="008B0CC9"/>
    <w:rsid w:val="008B0D8C"/>
    <w:rsid w:val="008B2345"/>
    <w:rsid w:val="008B2FA6"/>
    <w:rsid w:val="008B3D16"/>
    <w:rsid w:val="008B43F8"/>
    <w:rsid w:val="008B5285"/>
    <w:rsid w:val="008B64C4"/>
    <w:rsid w:val="008B6502"/>
    <w:rsid w:val="008B67EA"/>
    <w:rsid w:val="008B6F48"/>
    <w:rsid w:val="008C14D0"/>
    <w:rsid w:val="008C2CEA"/>
    <w:rsid w:val="008C332A"/>
    <w:rsid w:val="008C3B90"/>
    <w:rsid w:val="008C53C3"/>
    <w:rsid w:val="008C5EC2"/>
    <w:rsid w:val="008C6DCC"/>
    <w:rsid w:val="008C7496"/>
    <w:rsid w:val="008C7AE7"/>
    <w:rsid w:val="008D11B1"/>
    <w:rsid w:val="008D612A"/>
    <w:rsid w:val="008D6362"/>
    <w:rsid w:val="008D6A5F"/>
    <w:rsid w:val="008E0AE1"/>
    <w:rsid w:val="008E0E50"/>
    <w:rsid w:val="008E16A2"/>
    <w:rsid w:val="008E1F7A"/>
    <w:rsid w:val="008E235C"/>
    <w:rsid w:val="008E2C87"/>
    <w:rsid w:val="008E2DDC"/>
    <w:rsid w:val="008E303C"/>
    <w:rsid w:val="008E4806"/>
    <w:rsid w:val="008E5405"/>
    <w:rsid w:val="008E65B9"/>
    <w:rsid w:val="008E6E99"/>
    <w:rsid w:val="008E77D1"/>
    <w:rsid w:val="008F0AE4"/>
    <w:rsid w:val="008F0F90"/>
    <w:rsid w:val="008F2A47"/>
    <w:rsid w:val="008F2F93"/>
    <w:rsid w:val="008F3ABE"/>
    <w:rsid w:val="008F65C4"/>
    <w:rsid w:val="008F7555"/>
    <w:rsid w:val="00900800"/>
    <w:rsid w:val="0090175F"/>
    <w:rsid w:val="00901851"/>
    <w:rsid w:val="00901EEC"/>
    <w:rsid w:val="00902579"/>
    <w:rsid w:val="009031A9"/>
    <w:rsid w:val="009046BD"/>
    <w:rsid w:val="009105D2"/>
    <w:rsid w:val="00910605"/>
    <w:rsid w:val="0091104F"/>
    <w:rsid w:val="0091182D"/>
    <w:rsid w:val="00911C69"/>
    <w:rsid w:val="00911EF1"/>
    <w:rsid w:val="00913661"/>
    <w:rsid w:val="00913F6B"/>
    <w:rsid w:val="00914C19"/>
    <w:rsid w:val="00914FAE"/>
    <w:rsid w:val="00916C72"/>
    <w:rsid w:val="009173DD"/>
    <w:rsid w:val="009233BE"/>
    <w:rsid w:val="00924D43"/>
    <w:rsid w:val="00925AB5"/>
    <w:rsid w:val="009261B5"/>
    <w:rsid w:val="00931C29"/>
    <w:rsid w:val="00931CE3"/>
    <w:rsid w:val="00931F9E"/>
    <w:rsid w:val="00931FF9"/>
    <w:rsid w:val="00933B43"/>
    <w:rsid w:val="00935399"/>
    <w:rsid w:val="00940EE8"/>
    <w:rsid w:val="009414C7"/>
    <w:rsid w:val="00943D5A"/>
    <w:rsid w:val="00943F86"/>
    <w:rsid w:val="00944613"/>
    <w:rsid w:val="0094584C"/>
    <w:rsid w:val="00946DC5"/>
    <w:rsid w:val="00947322"/>
    <w:rsid w:val="00950588"/>
    <w:rsid w:val="00952DDE"/>
    <w:rsid w:val="00952F2B"/>
    <w:rsid w:val="00953082"/>
    <w:rsid w:val="009531DE"/>
    <w:rsid w:val="009538ED"/>
    <w:rsid w:val="00953B5F"/>
    <w:rsid w:val="00955990"/>
    <w:rsid w:val="00956609"/>
    <w:rsid w:val="00957650"/>
    <w:rsid w:val="009620ED"/>
    <w:rsid w:val="009630A7"/>
    <w:rsid w:val="00964081"/>
    <w:rsid w:val="00965104"/>
    <w:rsid w:val="0096574C"/>
    <w:rsid w:val="0096665F"/>
    <w:rsid w:val="009671E6"/>
    <w:rsid w:val="009675CA"/>
    <w:rsid w:val="009676B4"/>
    <w:rsid w:val="00967926"/>
    <w:rsid w:val="00970527"/>
    <w:rsid w:val="00970D6E"/>
    <w:rsid w:val="0097331E"/>
    <w:rsid w:val="00973B76"/>
    <w:rsid w:val="00976828"/>
    <w:rsid w:val="0098108F"/>
    <w:rsid w:val="009825E9"/>
    <w:rsid w:val="00983156"/>
    <w:rsid w:val="00984137"/>
    <w:rsid w:val="00984139"/>
    <w:rsid w:val="00984B43"/>
    <w:rsid w:val="00984CCD"/>
    <w:rsid w:val="00985665"/>
    <w:rsid w:val="0098578D"/>
    <w:rsid w:val="0098657E"/>
    <w:rsid w:val="0098709B"/>
    <w:rsid w:val="00987C36"/>
    <w:rsid w:val="00991436"/>
    <w:rsid w:val="00991C32"/>
    <w:rsid w:val="00992694"/>
    <w:rsid w:val="00993A75"/>
    <w:rsid w:val="009944DB"/>
    <w:rsid w:val="00994E62"/>
    <w:rsid w:val="00997D48"/>
    <w:rsid w:val="009A48EC"/>
    <w:rsid w:val="009A60D1"/>
    <w:rsid w:val="009B0864"/>
    <w:rsid w:val="009B0E29"/>
    <w:rsid w:val="009B2855"/>
    <w:rsid w:val="009B4ABD"/>
    <w:rsid w:val="009B52F9"/>
    <w:rsid w:val="009B56C5"/>
    <w:rsid w:val="009B60D9"/>
    <w:rsid w:val="009B6BBA"/>
    <w:rsid w:val="009B6BC1"/>
    <w:rsid w:val="009B755E"/>
    <w:rsid w:val="009C2542"/>
    <w:rsid w:val="009C288D"/>
    <w:rsid w:val="009C3027"/>
    <w:rsid w:val="009C4B2E"/>
    <w:rsid w:val="009C4CA1"/>
    <w:rsid w:val="009C58E4"/>
    <w:rsid w:val="009D0337"/>
    <w:rsid w:val="009D1178"/>
    <w:rsid w:val="009D16A1"/>
    <w:rsid w:val="009D321D"/>
    <w:rsid w:val="009D33C5"/>
    <w:rsid w:val="009D34E2"/>
    <w:rsid w:val="009D3580"/>
    <w:rsid w:val="009D39E6"/>
    <w:rsid w:val="009D5A8D"/>
    <w:rsid w:val="009D5BA2"/>
    <w:rsid w:val="009D60FE"/>
    <w:rsid w:val="009D62C2"/>
    <w:rsid w:val="009D656A"/>
    <w:rsid w:val="009D70A8"/>
    <w:rsid w:val="009E13AB"/>
    <w:rsid w:val="009E16FB"/>
    <w:rsid w:val="009E200F"/>
    <w:rsid w:val="009E2367"/>
    <w:rsid w:val="009E317B"/>
    <w:rsid w:val="009E5E54"/>
    <w:rsid w:val="009E69A6"/>
    <w:rsid w:val="009E7818"/>
    <w:rsid w:val="009E7A73"/>
    <w:rsid w:val="009F05CC"/>
    <w:rsid w:val="009F09B1"/>
    <w:rsid w:val="009F1E72"/>
    <w:rsid w:val="009F27F3"/>
    <w:rsid w:val="009F366D"/>
    <w:rsid w:val="009F49BC"/>
    <w:rsid w:val="009F6038"/>
    <w:rsid w:val="009F62C7"/>
    <w:rsid w:val="009F7E82"/>
    <w:rsid w:val="00A0122D"/>
    <w:rsid w:val="00A03BF8"/>
    <w:rsid w:val="00A05894"/>
    <w:rsid w:val="00A05953"/>
    <w:rsid w:val="00A075C8"/>
    <w:rsid w:val="00A1089D"/>
    <w:rsid w:val="00A11DD6"/>
    <w:rsid w:val="00A14344"/>
    <w:rsid w:val="00A1526F"/>
    <w:rsid w:val="00A1621E"/>
    <w:rsid w:val="00A1727B"/>
    <w:rsid w:val="00A22453"/>
    <w:rsid w:val="00A231E6"/>
    <w:rsid w:val="00A23469"/>
    <w:rsid w:val="00A27635"/>
    <w:rsid w:val="00A3016F"/>
    <w:rsid w:val="00A30AC3"/>
    <w:rsid w:val="00A30BE6"/>
    <w:rsid w:val="00A30D2F"/>
    <w:rsid w:val="00A328DE"/>
    <w:rsid w:val="00A338E5"/>
    <w:rsid w:val="00A359DF"/>
    <w:rsid w:val="00A359F6"/>
    <w:rsid w:val="00A35CEA"/>
    <w:rsid w:val="00A362F7"/>
    <w:rsid w:val="00A36782"/>
    <w:rsid w:val="00A37681"/>
    <w:rsid w:val="00A4004B"/>
    <w:rsid w:val="00A40A0E"/>
    <w:rsid w:val="00A4294E"/>
    <w:rsid w:val="00A44995"/>
    <w:rsid w:val="00A44C6D"/>
    <w:rsid w:val="00A45221"/>
    <w:rsid w:val="00A458B6"/>
    <w:rsid w:val="00A468E1"/>
    <w:rsid w:val="00A47245"/>
    <w:rsid w:val="00A4740D"/>
    <w:rsid w:val="00A53591"/>
    <w:rsid w:val="00A53E5E"/>
    <w:rsid w:val="00A54415"/>
    <w:rsid w:val="00A5504E"/>
    <w:rsid w:val="00A5529A"/>
    <w:rsid w:val="00A564B8"/>
    <w:rsid w:val="00A637AA"/>
    <w:rsid w:val="00A64FAC"/>
    <w:rsid w:val="00A651D3"/>
    <w:rsid w:val="00A67FF3"/>
    <w:rsid w:val="00A70D40"/>
    <w:rsid w:val="00A71083"/>
    <w:rsid w:val="00A72DD7"/>
    <w:rsid w:val="00A7437C"/>
    <w:rsid w:val="00A74499"/>
    <w:rsid w:val="00A74C62"/>
    <w:rsid w:val="00A76B98"/>
    <w:rsid w:val="00A77122"/>
    <w:rsid w:val="00A77CBA"/>
    <w:rsid w:val="00A80542"/>
    <w:rsid w:val="00A80C31"/>
    <w:rsid w:val="00A8221E"/>
    <w:rsid w:val="00A82465"/>
    <w:rsid w:val="00A825D4"/>
    <w:rsid w:val="00A8353E"/>
    <w:rsid w:val="00A83FDA"/>
    <w:rsid w:val="00A84AD5"/>
    <w:rsid w:val="00A84CAE"/>
    <w:rsid w:val="00A84F99"/>
    <w:rsid w:val="00A85395"/>
    <w:rsid w:val="00A86879"/>
    <w:rsid w:val="00A908EF"/>
    <w:rsid w:val="00A9097B"/>
    <w:rsid w:val="00A93C60"/>
    <w:rsid w:val="00A949BD"/>
    <w:rsid w:val="00A94DFD"/>
    <w:rsid w:val="00A956EB"/>
    <w:rsid w:val="00A958ED"/>
    <w:rsid w:val="00A96B0F"/>
    <w:rsid w:val="00A96D76"/>
    <w:rsid w:val="00A97DA6"/>
    <w:rsid w:val="00AA053A"/>
    <w:rsid w:val="00AA1F9F"/>
    <w:rsid w:val="00AA27B8"/>
    <w:rsid w:val="00AA451C"/>
    <w:rsid w:val="00AA45FC"/>
    <w:rsid w:val="00AA6269"/>
    <w:rsid w:val="00AB02C5"/>
    <w:rsid w:val="00AB0E27"/>
    <w:rsid w:val="00AB2F32"/>
    <w:rsid w:val="00AB315D"/>
    <w:rsid w:val="00AB3A73"/>
    <w:rsid w:val="00AB4BB8"/>
    <w:rsid w:val="00AB5287"/>
    <w:rsid w:val="00AB566E"/>
    <w:rsid w:val="00AB67C1"/>
    <w:rsid w:val="00AC032E"/>
    <w:rsid w:val="00AC0C90"/>
    <w:rsid w:val="00AC14B3"/>
    <w:rsid w:val="00AC4A6B"/>
    <w:rsid w:val="00AC4D52"/>
    <w:rsid w:val="00AC67FF"/>
    <w:rsid w:val="00AC69EE"/>
    <w:rsid w:val="00AC7902"/>
    <w:rsid w:val="00AC7C72"/>
    <w:rsid w:val="00AD020A"/>
    <w:rsid w:val="00AD0582"/>
    <w:rsid w:val="00AD1AEA"/>
    <w:rsid w:val="00AD2B52"/>
    <w:rsid w:val="00AD47D0"/>
    <w:rsid w:val="00AD529E"/>
    <w:rsid w:val="00AD5630"/>
    <w:rsid w:val="00AD56DC"/>
    <w:rsid w:val="00AD5C87"/>
    <w:rsid w:val="00AD6044"/>
    <w:rsid w:val="00AD66B5"/>
    <w:rsid w:val="00AD6FCA"/>
    <w:rsid w:val="00AE2F45"/>
    <w:rsid w:val="00AE42A7"/>
    <w:rsid w:val="00AE42E0"/>
    <w:rsid w:val="00AE43D0"/>
    <w:rsid w:val="00AE4652"/>
    <w:rsid w:val="00AE69C7"/>
    <w:rsid w:val="00AE6D0E"/>
    <w:rsid w:val="00AE76E2"/>
    <w:rsid w:val="00AE7DDD"/>
    <w:rsid w:val="00AF1C3E"/>
    <w:rsid w:val="00AF1C4A"/>
    <w:rsid w:val="00AF5595"/>
    <w:rsid w:val="00AF5C3D"/>
    <w:rsid w:val="00AF7EC9"/>
    <w:rsid w:val="00B00277"/>
    <w:rsid w:val="00B0129A"/>
    <w:rsid w:val="00B02907"/>
    <w:rsid w:val="00B039C3"/>
    <w:rsid w:val="00B03DC8"/>
    <w:rsid w:val="00B040C1"/>
    <w:rsid w:val="00B106AE"/>
    <w:rsid w:val="00B131B7"/>
    <w:rsid w:val="00B14489"/>
    <w:rsid w:val="00B157A9"/>
    <w:rsid w:val="00B17AFB"/>
    <w:rsid w:val="00B17F59"/>
    <w:rsid w:val="00B2120E"/>
    <w:rsid w:val="00B2203B"/>
    <w:rsid w:val="00B2354A"/>
    <w:rsid w:val="00B23719"/>
    <w:rsid w:val="00B24023"/>
    <w:rsid w:val="00B2589D"/>
    <w:rsid w:val="00B3012B"/>
    <w:rsid w:val="00B30D8E"/>
    <w:rsid w:val="00B32F58"/>
    <w:rsid w:val="00B33594"/>
    <w:rsid w:val="00B33712"/>
    <w:rsid w:val="00B33730"/>
    <w:rsid w:val="00B33851"/>
    <w:rsid w:val="00B34590"/>
    <w:rsid w:val="00B347FD"/>
    <w:rsid w:val="00B35CD3"/>
    <w:rsid w:val="00B35F8E"/>
    <w:rsid w:val="00B366EA"/>
    <w:rsid w:val="00B367B6"/>
    <w:rsid w:val="00B37F97"/>
    <w:rsid w:val="00B40110"/>
    <w:rsid w:val="00B41091"/>
    <w:rsid w:val="00B413BD"/>
    <w:rsid w:val="00B42952"/>
    <w:rsid w:val="00B437D2"/>
    <w:rsid w:val="00B43C7D"/>
    <w:rsid w:val="00B444F7"/>
    <w:rsid w:val="00B4626F"/>
    <w:rsid w:val="00B47BB0"/>
    <w:rsid w:val="00B4A424"/>
    <w:rsid w:val="00B550DA"/>
    <w:rsid w:val="00B556BA"/>
    <w:rsid w:val="00B61472"/>
    <w:rsid w:val="00B62394"/>
    <w:rsid w:val="00B6288F"/>
    <w:rsid w:val="00B641BA"/>
    <w:rsid w:val="00B65FD4"/>
    <w:rsid w:val="00B66D6B"/>
    <w:rsid w:val="00B66EFD"/>
    <w:rsid w:val="00B67FF3"/>
    <w:rsid w:val="00B716AD"/>
    <w:rsid w:val="00B71772"/>
    <w:rsid w:val="00B717FE"/>
    <w:rsid w:val="00B73272"/>
    <w:rsid w:val="00B75075"/>
    <w:rsid w:val="00B75961"/>
    <w:rsid w:val="00B75A46"/>
    <w:rsid w:val="00B763C2"/>
    <w:rsid w:val="00B76AEC"/>
    <w:rsid w:val="00B81751"/>
    <w:rsid w:val="00B8204E"/>
    <w:rsid w:val="00B85AF0"/>
    <w:rsid w:val="00B86763"/>
    <w:rsid w:val="00B9047A"/>
    <w:rsid w:val="00B90F6E"/>
    <w:rsid w:val="00B91323"/>
    <w:rsid w:val="00B9219C"/>
    <w:rsid w:val="00B92359"/>
    <w:rsid w:val="00B929B3"/>
    <w:rsid w:val="00B92FF4"/>
    <w:rsid w:val="00B93234"/>
    <w:rsid w:val="00B93DDC"/>
    <w:rsid w:val="00B943DF"/>
    <w:rsid w:val="00B94EBA"/>
    <w:rsid w:val="00B962B0"/>
    <w:rsid w:val="00B9664A"/>
    <w:rsid w:val="00BA0FDA"/>
    <w:rsid w:val="00BA127C"/>
    <w:rsid w:val="00BA141B"/>
    <w:rsid w:val="00BA27CA"/>
    <w:rsid w:val="00BA38D8"/>
    <w:rsid w:val="00BA4544"/>
    <w:rsid w:val="00BA45D8"/>
    <w:rsid w:val="00BA479C"/>
    <w:rsid w:val="00BA5E45"/>
    <w:rsid w:val="00BA659F"/>
    <w:rsid w:val="00BA6849"/>
    <w:rsid w:val="00BA71FD"/>
    <w:rsid w:val="00BA7633"/>
    <w:rsid w:val="00BA7E91"/>
    <w:rsid w:val="00BB13E6"/>
    <w:rsid w:val="00BB154B"/>
    <w:rsid w:val="00BB2578"/>
    <w:rsid w:val="00BB3436"/>
    <w:rsid w:val="00BB3EDA"/>
    <w:rsid w:val="00BB4896"/>
    <w:rsid w:val="00BB53EB"/>
    <w:rsid w:val="00BB5E23"/>
    <w:rsid w:val="00BB6074"/>
    <w:rsid w:val="00BB7888"/>
    <w:rsid w:val="00BB7A4F"/>
    <w:rsid w:val="00BC18F7"/>
    <w:rsid w:val="00BC1913"/>
    <w:rsid w:val="00BC3934"/>
    <w:rsid w:val="00BC4408"/>
    <w:rsid w:val="00BC50E1"/>
    <w:rsid w:val="00BC5A72"/>
    <w:rsid w:val="00BD1FB6"/>
    <w:rsid w:val="00BE0DEE"/>
    <w:rsid w:val="00BE323A"/>
    <w:rsid w:val="00BE491A"/>
    <w:rsid w:val="00BE4C56"/>
    <w:rsid w:val="00BE6288"/>
    <w:rsid w:val="00BE7BBB"/>
    <w:rsid w:val="00BF016C"/>
    <w:rsid w:val="00BF1D24"/>
    <w:rsid w:val="00BF27E1"/>
    <w:rsid w:val="00BF410E"/>
    <w:rsid w:val="00C00117"/>
    <w:rsid w:val="00C00AC6"/>
    <w:rsid w:val="00C01E4A"/>
    <w:rsid w:val="00C01E94"/>
    <w:rsid w:val="00C04A75"/>
    <w:rsid w:val="00C0511B"/>
    <w:rsid w:val="00C07977"/>
    <w:rsid w:val="00C1039B"/>
    <w:rsid w:val="00C1247A"/>
    <w:rsid w:val="00C12DF5"/>
    <w:rsid w:val="00C15688"/>
    <w:rsid w:val="00C17797"/>
    <w:rsid w:val="00C178E5"/>
    <w:rsid w:val="00C20F0A"/>
    <w:rsid w:val="00C221FD"/>
    <w:rsid w:val="00C229DB"/>
    <w:rsid w:val="00C2329C"/>
    <w:rsid w:val="00C23A3F"/>
    <w:rsid w:val="00C23E58"/>
    <w:rsid w:val="00C2668D"/>
    <w:rsid w:val="00C2B55F"/>
    <w:rsid w:val="00C30A5F"/>
    <w:rsid w:val="00C31003"/>
    <w:rsid w:val="00C31F1F"/>
    <w:rsid w:val="00C3253B"/>
    <w:rsid w:val="00C327FF"/>
    <w:rsid w:val="00C330D0"/>
    <w:rsid w:val="00C34215"/>
    <w:rsid w:val="00C34472"/>
    <w:rsid w:val="00C4125A"/>
    <w:rsid w:val="00C438E9"/>
    <w:rsid w:val="00C44689"/>
    <w:rsid w:val="00C44C62"/>
    <w:rsid w:val="00C46BE3"/>
    <w:rsid w:val="00C47B21"/>
    <w:rsid w:val="00C50DD9"/>
    <w:rsid w:val="00C54040"/>
    <w:rsid w:val="00C5470C"/>
    <w:rsid w:val="00C56BA1"/>
    <w:rsid w:val="00C56DBE"/>
    <w:rsid w:val="00C57BDC"/>
    <w:rsid w:val="00C57E5F"/>
    <w:rsid w:val="00C606D0"/>
    <w:rsid w:val="00C615C7"/>
    <w:rsid w:val="00C619E9"/>
    <w:rsid w:val="00C628BD"/>
    <w:rsid w:val="00C64B5F"/>
    <w:rsid w:val="00C6574F"/>
    <w:rsid w:val="00C65CD0"/>
    <w:rsid w:val="00C661FC"/>
    <w:rsid w:val="00C71801"/>
    <w:rsid w:val="00C7211A"/>
    <w:rsid w:val="00C76522"/>
    <w:rsid w:val="00C800B2"/>
    <w:rsid w:val="00C80491"/>
    <w:rsid w:val="00C807D0"/>
    <w:rsid w:val="00C80D4C"/>
    <w:rsid w:val="00C80ECB"/>
    <w:rsid w:val="00C82131"/>
    <w:rsid w:val="00C829E8"/>
    <w:rsid w:val="00C84390"/>
    <w:rsid w:val="00C900D5"/>
    <w:rsid w:val="00C90A51"/>
    <w:rsid w:val="00C91474"/>
    <w:rsid w:val="00C91C8A"/>
    <w:rsid w:val="00C94252"/>
    <w:rsid w:val="00C943DD"/>
    <w:rsid w:val="00C94D2C"/>
    <w:rsid w:val="00C96376"/>
    <w:rsid w:val="00C97282"/>
    <w:rsid w:val="00C976D5"/>
    <w:rsid w:val="00CA0774"/>
    <w:rsid w:val="00CA5A2C"/>
    <w:rsid w:val="00CA5EF9"/>
    <w:rsid w:val="00CA5F46"/>
    <w:rsid w:val="00CA6EA1"/>
    <w:rsid w:val="00CA7185"/>
    <w:rsid w:val="00CA71AB"/>
    <w:rsid w:val="00CA7D89"/>
    <w:rsid w:val="00CB1515"/>
    <w:rsid w:val="00CB3980"/>
    <w:rsid w:val="00CB49AC"/>
    <w:rsid w:val="00CB7739"/>
    <w:rsid w:val="00CC0E8C"/>
    <w:rsid w:val="00CC12C0"/>
    <w:rsid w:val="00CC1759"/>
    <w:rsid w:val="00CC1C46"/>
    <w:rsid w:val="00CC26D8"/>
    <w:rsid w:val="00CC2C46"/>
    <w:rsid w:val="00CC39A0"/>
    <w:rsid w:val="00CC505E"/>
    <w:rsid w:val="00CC53A8"/>
    <w:rsid w:val="00CC6CE9"/>
    <w:rsid w:val="00CC7A3D"/>
    <w:rsid w:val="00CD04CE"/>
    <w:rsid w:val="00CD0C7A"/>
    <w:rsid w:val="00CD14A6"/>
    <w:rsid w:val="00CD1848"/>
    <w:rsid w:val="00CD3199"/>
    <w:rsid w:val="00CD62D7"/>
    <w:rsid w:val="00CD6F90"/>
    <w:rsid w:val="00CD7210"/>
    <w:rsid w:val="00CE0019"/>
    <w:rsid w:val="00CE0C83"/>
    <w:rsid w:val="00CE6C25"/>
    <w:rsid w:val="00CF05FF"/>
    <w:rsid w:val="00CF0BD5"/>
    <w:rsid w:val="00CF1DBD"/>
    <w:rsid w:val="00CF223E"/>
    <w:rsid w:val="00CF4BE1"/>
    <w:rsid w:val="00CF4E20"/>
    <w:rsid w:val="00CF6724"/>
    <w:rsid w:val="00CF6A28"/>
    <w:rsid w:val="00CFEA16"/>
    <w:rsid w:val="00D00064"/>
    <w:rsid w:val="00D01A5D"/>
    <w:rsid w:val="00D01FC0"/>
    <w:rsid w:val="00D01FF4"/>
    <w:rsid w:val="00D03177"/>
    <w:rsid w:val="00D040AC"/>
    <w:rsid w:val="00D0495E"/>
    <w:rsid w:val="00D0633B"/>
    <w:rsid w:val="00D07095"/>
    <w:rsid w:val="00D1008B"/>
    <w:rsid w:val="00D12ACE"/>
    <w:rsid w:val="00D169D2"/>
    <w:rsid w:val="00D2092F"/>
    <w:rsid w:val="00D20E4D"/>
    <w:rsid w:val="00D22657"/>
    <w:rsid w:val="00D22683"/>
    <w:rsid w:val="00D22E6D"/>
    <w:rsid w:val="00D24AAD"/>
    <w:rsid w:val="00D258C7"/>
    <w:rsid w:val="00D26AFE"/>
    <w:rsid w:val="00D31A4E"/>
    <w:rsid w:val="00D3266A"/>
    <w:rsid w:val="00D338A5"/>
    <w:rsid w:val="00D34165"/>
    <w:rsid w:val="00D34A66"/>
    <w:rsid w:val="00D355F7"/>
    <w:rsid w:val="00D37790"/>
    <w:rsid w:val="00D41C7C"/>
    <w:rsid w:val="00D430EB"/>
    <w:rsid w:val="00D43F77"/>
    <w:rsid w:val="00D44A30"/>
    <w:rsid w:val="00D458BA"/>
    <w:rsid w:val="00D45EA0"/>
    <w:rsid w:val="00D47EF8"/>
    <w:rsid w:val="00D52485"/>
    <w:rsid w:val="00D5396B"/>
    <w:rsid w:val="00D55254"/>
    <w:rsid w:val="00D56E7D"/>
    <w:rsid w:val="00D5764C"/>
    <w:rsid w:val="00D6686F"/>
    <w:rsid w:val="00D66CD0"/>
    <w:rsid w:val="00D66E84"/>
    <w:rsid w:val="00D711BB"/>
    <w:rsid w:val="00D71DB8"/>
    <w:rsid w:val="00D76BE4"/>
    <w:rsid w:val="00D77488"/>
    <w:rsid w:val="00D77DD1"/>
    <w:rsid w:val="00D77EF4"/>
    <w:rsid w:val="00D8036F"/>
    <w:rsid w:val="00D80FF8"/>
    <w:rsid w:val="00D832AF"/>
    <w:rsid w:val="00D85425"/>
    <w:rsid w:val="00D86C7B"/>
    <w:rsid w:val="00D87303"/>
    <w:rsid w:val="00D914D2"/>
    <w:rsid w:val="00D9227E"/>
    <w:rsid w:val="00D92ACF"/>
    <w:rsid w:val="00D93405"/>
    <w:rsid w:val="00D93564"/>
    <w:rsid w:val="00D93ECF"/>
    <w:rsid w:val="00D95692"/>
    <w:rsid w:val="00D95E3B"/>
    <w:rsid w:val="00D97A25"/>
    <w:rsid w:val="00DA050D"/>
    <w:rsid w:val="00DA189E"/>
    <w:rsid w:val="00DA3983"/>
    <w:rsid w:val="00DA3BFD"/>
    <w:rsid w:val="00DA4869"/>
    <w:rsid w:val="00DA4B2C"/>
    <w:rsid w:val="00DA741D"/>
    <w:rsid w:val="00DB0A11"/>
    <w:rsid w:val="00DB1483"/>
    <w:rsid w:val="00DB210A"/>
    <w:rsid w:val="00DB30F5"/>
    <w:rsid w:val="00DB425E"/>
    <w:rsid w:val="00DB710E"/>
    <w:rsid w:val="00DB786E"/>
    <w:rsid w:val="00DB7B3B"/>
    <w:rsid w:val="00DC13A7"/>
    <w:rsid w:val="00DC2E7D"/>
    <w:rsid w:val="00DC3315"/>
    <w:rsid w:val="00DC4769"/>
    <w:rsid w:val="00DC4B0B"/>
    <w:rsid w:val="00DC4DE8"/>
    <w:rsid w:val="00DC528A"/>
    <w:rsid w:val="00DC5588"/>
    <w:rsid w:val="00DC5B5B"/>
    <w:rsid w:val="00DC5FE3"/>
    <w:rsid w:val="00DC77E3"/>
    <w:rsid w:val="00DD13DA"/>
    <w:rsid w:val="00DD182E"/>
    <w:rsid w:val="00DD501A"/>
    <w:rsid w:val="00DD5DBB"/>
    <w:rsid w:val="00DD7F3D"/>
    <w:rsid w:val="00DE01EB"/>
    <w:rsid w:val="00DE1454"/>
    <w:rsid w:val="00DE1DDB"/>
    <w:rsid w:val="00DE3F71"/>
    <w:rsid w:val="00DE4CA6"/>
    <w:rsid w:val="00DE4DE5"/>
    <w:rsid w:val="00DE54F1"/>
    <w:rsid w:val="00DE5E50"/>
    <w:rsid w:val="00DE5E92"/>
    <w:rsid w:val="00DE7F7E"/>
    <w:rsid w:val="00DF0878"/>
    <w:rsid w:val="00DF2107"/>
    <w:rsid w:val="00DF222B"/>
    <w:rsid w:val="00DF293A"/>
    <w:rsid w:val="00DF545F"/>
    <w:rsid w:val="00DF592A"/>
    <w:rsid w:val="00DF7C48"/>
    <w:rsid w:val="00E0027E"/>
    <w:rsid w:val="00E01E5D"/>
    <w:rsid w:val="00E034F0"/>
    <w:rsid w:val="00E04D05"/>
    <w:rsid w:val="00E0512F"/>
    <w:rsid w:val="00E107BB"/>
    <w:rsid w:val="00E139E3"/>
    <w:rsid w:val="00E13AF7"/>
    <w:rsid w:val="00E145C5"/>
    <w:rsid w:val="00E14776"/>
    <w:rsid w:val="00E14EB1"/>
    <w:rsid w:val="00E17CFF"/>
    <w:rsid w:val="00E22A20"/>
    <w:rsid w:val="00E22C9C"/>
    <w:rsid w:val="00E26D05"/>
    <w:rsid w:val="00E31F81"/>
    <w:rsid w:val="00E32072"/>
    <w:rsid w:val="00E3726C"/>
    <w:rsid w:val="00E3777A"/>
    <w:rsid w:val="00E412BE"/>
    <w:rsid w:val="00E47FD3"/>
    <w:rsid w:val="00E510A0"/>
    <w:rsid w:val="00E52BAC"/>
    <w:rsid w:val="00E55144"/>
    <w:rsid w:val="00E556B4"/>
    <w:rsid w:val="00E55883"/>
    <w:rsid w:val="00E568A7"/>
    <w:rsid w:val="00E573DF"/>
    <w:rsid w:val="00E5FA84"/>
    <w:rsid w:val="00E604D2"/>
    <w:rsid w:val="00E60529"/>
    <w:rsid w:val="00E62A1D"/>
    <w:rsid w:val="00E63496"/>
    <w:rsid w:val="00E65F02"/>
    <w:rsid w:val="00E67F30"/>
    <w:rsid w:val="00E7049E"/>
    <w:rsid w:val="00E7176B"/>
    <w:rsid w:val="00E717A1"/>
    <w:rsid w:val="00E723E8"/>
    <w:rsid w:val="00E73607"/>
    <w:rsid w:val="00E73AB8"/>
    <w:rsid w:val="00E74461"/>
    <w:rsid w:val="00E75330"/>
    <w:rsid w:val="00E76AA0"/>
    <w:rsid w:val="00E77E26"/>
    <w:rsid w:val="00E77E8C"/>
    <w:rsid w:val="00E807E5"/>
    <w:rsid w:val="00E813E1"/>
    <w:rsid w:val="00E82268"/>
    <w:rsid w:val="00E85CB6"/>
    <w:rsid w:val="00E85F59"/>
    <w:rsid w:val="00E86019"/>
    <w:rsid w:val="00E86DD2"/>
    <w:rsid w:val="00E877A4"/>
    <w:rsid w:val="00E87CE5"/>
    <w:rsid w:val="00E926FE"/>
    <w:rsid w:val="00E9330A"/>
    <w:rsid w:val="00E966D1"/>
    <w:rsid w:val="00E9680E"/>
    <w:rsid w:val="00E97082"/>
    <w:rsid w:val="00E979AD"/>
    <w:rsid w:val="00EA2A3D"/>
    <w:rsid w:val="00EA2F1C"/>
    <w:rsid w:val="00EA5943"/>
    <w:rsid w:val="00EA610A"/>
    <w:rsid w:val="00EA699C"/>
    <w:rsid w:val="00EB0690"/>
    <w:rsid w:val="00EB3C75"/>
    <w:rsid w:val="00EB5762"/>
    <w:rsid w:val="00EB5E13"/>
    <w:rsid w:val="00EB758B"/>
    <w:rsid w:val="00EB7A72"/>
    <w:rsid w:val="00EC0DBB"/>
    <w:rsid w:val="00EC13A2"/>
    <w:rsid w:val="00EC24A1"/>
    <w:rsid w:val="00EC2574"/>
    <w:rsid w:val="00EC25F8"/>
    <w:rsid w:val="00EC277E"/>
    <w:rsid w:val="00EC29A2"/>
    <w:rsid w:val="00EC34F2"/>
    <w:rsid w:val="00EC4C8B"/>
    <w:rsid w:val="00EC5C6B"/>
    <w:rsid w:val="00EC5FFA"/>
    <w:rsid w:val="00EC7057"/>
    <w:rsid w:val="00ED2FC9"/>
    <w:rsid w:val="00ED339C"/>
    <w:rsid w:val="00ED5EFB"/>
    <w:rsid w:val="00ED6E11"/>
    <w:rsid w:val="00EE1A65"/>
    <w:rsid w:val="00EE1D29"/>
    <w:rsid w:val="00EE4C57"/>
    <w:rsid w:val="00EE6C8A"/>
    <w:rsid w:val="00EE6FDC"/>
    <w:rsid w:val="00EE7DD7"/>
    <w:rsid w:val="00EF21DE"/>
    <w:rsid w:val="00EF2BE6"/>
    <w:rsid w:val="00EF6391"/>
    <w:rsid w:val="00F0105B"/>
    <w:rsid w:val="00F02BA9"/>
    <w:rsid w:val="00F04228"/>
    <w:rsid w:val="00F04399"/>
    <w:rsid w:val="00F05D4E"/>
    <w:rsid w:val="00F05F47"/>
    <w:rsid w:val="00F10CEE"/>
    <w:rsid w:val="00F10F01"/>
    <w:rsid w:val="00F12916"/>
    <w:rsid w:val="00F14674"/>
    <w:rsid w:val="00F14FB4"/>
    <w:rsid w:val="00F1729F"/>
    <w:rsid w:val="00F214D1"/>
    <w:rsid w:val="00F2222F"/>
    <w:rsid w:val="00F233E8"/>
    <w:rsid w:val="00F23EB7"/>
    <w:rsid w:val="00F242F1"/>
    <w:rsid w:val="00F24437"/>
    <w:rsid w:val="00F2605B"/>
    <w:rsid w:val="00F305FD"/>
    <w:rsid w:val="00F30B05"/>
    <w:rsid w:val="00F313EF"/>
    <w:rsid w:val="00F31991"/>
    <w:rsid w:val="00F33718"/>
    <w:rsid w:val="00F33FC4"/>
    <w:rsid w:val="00F34CF4"/>
    <w:rsid w:val="00F40162"/>
    <w:rsid w:val="00F404EE"/>
    <w:rsid w:val="00F42072"/>
    <w:rsid w:val="00F445C0"/>
    <w:rsid w:val="00F45B1C"/>
    <w:rsid w:val="00F46EEE"/>
    <w:rsid w:val="00F50577"/>
    <w:rsid w:val="00F51C73"/>
    <w:rsid w:val="00F5230C"/>
    <w:rsid w:val="00F54C9F"/>
    <w:rsid w:val="00F5656A"/>
    <w:rsid w:val="00F57248"/>
    <w:rsid w:val="00F576F1"/>
    <w:rsid w:val="00F57D0C"/>
    <w:rsid w:val="00F603F0"/>
    <w:rsid w:val="00F636C2"/>
    <w:rsid w:val="00F64636"/>
    <w:rsid w:val="00F65D57"/>
    <w:rsid w:val="00F6609C"/>
    <w:rsid w:val="00F71999"/>
    <w:rsid w:val="00F73BF3"/>
    <w:rsid w:val="00F7424E"/>
    <w:rsid w:val="00F74EC2"/>
    <w:rsid w:val="00F76F32"/>
    <w:rsid w:val="00F770A7"/>
    <w:rsid w:val="00F80150"/>
    <w:rsid w:val="00F8099E"/>
    <w:rsid w:val="00F80BF0"/>
    <w:rsid w:val="00F841B7"/>
    <w:rsid w:val="00F849DD"/>
    <w:rsid w:val="00F84C8E"/>
    <w:rsid w:val="00F8545E"/>
    <w:rsid w:val="00F86226"/>
    <w:rsid w:val="00F866C5"/>
    <w:rsid w:val="00F91020"/>
    <w:rsid w:val="00F92D55"/>
    <w:rsid w:val="00F9373C"/>
    <w:rsid w:val="00F94DFA"/>
    <w:rsid w:val="00F97F55"/>
    <w:rsid w:val="00FA4FA5"/>
    <w:rsid w:val="00FA55FD"/>
    <w:rsid w:val="00FA6BBC"/>
    <w:rsid w:val="00FA7987"/>
    <w:rsid w:val="00FB04DD"/>
    <w:rsid w:val="00FB1476"/>
    <w:rsid w:val="00FB1E71"/>
    <w:rsid w:val="00FB2881"/>
    <w:rsid w:val="00FB3F02"/>
    <w:rsid w:val="00FB41ED"/>
    <w:rsid w:val="00FB4206"/>
    <w:rsid w:val="00FB44FB"/>
    <w:rsid w:val="00FB5E8E"/>
    <w:rsid w:val="00FB7454"/>
    <w:rsid w:val="00FC0170"/>
    <w:rsid w:val="00FC0B20"/>
    <w:rsid w:val="00FC44DE"/>
    <w:rsid w:val="00FC47B7"/>
    <w:rsid w:val="00FC6231"/>
    <w:rsid w:val="00FC7A85"/>
    <w:rsid w:val="00FD183B"/>
    <w:rsid w:val="00FD25CF"/>
    <w:rsid w:val="00FD40B9"/>
    <w:rsid w:val="00FD4CAB"/>
    <w:rsid w:val="00FD4F07"/>
    <w:rsid w:val="00FD5939"/>
    <w:rsid w:val="00FD6499"/>
    <w:rsid w:val="00FD6F6A"/>
    <w:rsid w:val="00FD76F1"/>
    <w:rsid w:val="00FD7E55"/>
    <w:rsid w:val="00FD7FBF"/>
    <w:rsid w:val="00FE0624"/>
    <w:rsid w:val="00FE2191"/>
    <w:rsid w:val="00FE2986"/>
    <w:rsid w:val="00FE2A8C"/>
    <w:rsid w:val="00FE34FF"/>
    <w:rsid w:val="00FE5762"/>
    <w:rsid w:val="00FE6B51"/>
    <w:rsid w:val="00FF0738"/>
    <w:rsid w:val="00FF0D19"/>
    <w:rsid w:val="00FF0EDC"/>
    <w:rsid w:val="00FF2592"/>
    <w:rsid w:val="00FF4055"/>
    <w:rsid w:val="00FF45C6"/>
    <w:rsid w:val="00FF5163"/>
    <w:rsid w:val="00FF61A7"/>
    <w:rsid w:val="00FF6BB2"/>
    <w:rsid w:val="00FF7676"/>
    <w:rsid w:val="00FF77A3"/>
    <w:rsid w:val="0105172E"/>
    <w:rsid w:val="0105A571"/>
    <w:rsid w:val="0112256C"/>
    <w:rsid w:val="01181EF9"/>
    <w:rsid w:val="011E0A00"/>
    <w:rsid w:val="01319133"/>
    <w:rsid w:val="0139A352"/>
    <w:rsid w:val="0140325C"/>
    <w:rsid w:val="0140C492"/>
    <w:rsid w:val="0144AA55"/>
    <w:rsid w:val="014BD122"/>
    <w:rsid w:val="014F60CD"/>
    <w:rsid w:val="01613A9E"/>
    <w:rsid w:val="0163524B"/>
    <w:rsid w:val="0170CB2A"/>
    <w:rsid w:val="01720C5E"/>
    <w:rsid w:val="017F1A28"/>
    <w:rsid w:val="017F2F5B"/>
    <w:rsid w:val="018321F8"/>
    <w:rsid w:val="0183926F"/>
    <w:rsid w:val="01880095"/>
    <w:rsid w:val="01885249"/>
    <w:rsid w:val="018A19CA"/>
    <w:rsid w:val="018FE2C6"/>
    <w:rsid w:val="019F9025"/>
    <w:rsid w:val="01AB8F3E"/>
    <w:rsid w:val="01B5A065"/>
    <w:rsid w:val="01CBA80F"/>
    <w:rsid w:val="01CDB893"/>
    <w:rsid w:val="01CDECE2"/>
    <w:rsid w:val="01D927D1"/>
    <w:rsid w:val="01E88536"/>
    <w:rsid w:val="01ECB4EC"/>
    <w:rsid w:val="01EEEEAB"/>
    <w:rsid w:val="0200FB98"/>
    <w:rsid w:val="020404DE"/>
    <w:rsid w:val="020C7C97"/>
    <w:rsid w:val="021B73A3"/>
    <w:rsid w:val="022CC1AA"/>
    <w:rsid w:val="0230786C"/>
    <w:rsid w:val="0235B40F"/>
    <w:rsid w:val="023DE266"/>
    <w:rsid w:val="0242EFD0"/>
    <w:rsid w:val="0246B453"/>
    <w:rsid w:val="02542DB1"/>
    <w:rsid w:val="025E1EF1"/>
    <w:rsid w:val="02661CA6"/>
    <w:rsid w:val="026E0B31"/>
    <w:rsid w:val="026ED37A"/>
    <w:rsid w:val="02742F1D"/>
    <w:rsid w:val="027D6D6C"/>
    <w:rsid w:val="027DB8C1"/>
    <w:rsid w:val="02801751"/>
    <w:rsid w:val="02812B8C"/>
    <w:rsid w:val="0281CAE5"/>
    <w:rsid w:val="028204F7"/>
    <w:rsid w:val="0288EC63"/>
    <w:rsid w:val="028E13FF"/>
    <w:rsid w:val="02A6B7EF"/>
    <w:rsid w:val="02ACD324"/>
    <w:rsid w:val="02AEA932"/>
    <w:rsid w:val="02B2BB65"/>
    <w:rsid w:val="02B69947"/>
    <w:rsid w:val="02BA0291"/>
    <w:rsid w:val="02BD0793"/>
    <w:rsid w:val="02BE2D27"/>
    <w:rsid w:val="02C28DB4"/>
    <w:rsid w:val="02C54111"/>
    <w:rsid w:val="02CB8DE3"/>
    <w:rsid w:val="02CE7FDA"/>
    <w:rsid w:val="02D48FDA"/>
    <w:rsid w:val="02DBC42F"/>
    <w:rsid w:val="02E03073"/>
    <w:rsid w:val="02E2BB56"/>
    <w:rsid w:val="02E3BE1D"/>
    <w:rsid w:val="02EAA324"/>
    <w:rsid w:val="02F019AD"/>
    <w:rsid w:val="03061441"/>
    <w:rsid w:val="0308611F"/>
    <w:rsid w:val="030B8A3E"/>
    <w:rsid w:val="030C40A1"/>
    <w:rsid w:val="030DD9F9"/>
    <w:rsid w:val="030E399D"/>
    <w:rsid w:val="0321A75B"/>
    <w:rsid w:val="0324F491"/>
    <w:rsid w:val="0325F0B0"/>
    <w:rsid w:val="0328B637"/>
    <w:rsid w:val="032CF02E"/>
    <w:rsid w:val="0337DB12"/>
    <w:rsid w:val="03392F58"/>
    <w:rsid w:val="033D7CE0"/>
    <w:rsid w:val="0341FB5C"/>
    <w:rsid w:val="0344522B"/>
    <w:rsid w:val="034611D6"/>
    <w:rsid w:val="0346C9EE"/>
    <w:rsid w:val="035D8EB9"/>
    <w:rsid w:val="03639C15"/>
    <w:rsid w:val="036620AA"/>
    <w:rsid w:val="0375343A"/>
    <w:rsid w:val="0394BB25"/>
    <w:rsid w:val="039A9F12"/>
    <w:rsid w:val="039F1401"/>
    <w:rsid w:val="03A59423"/>
    <w:rsid w:val="03BAEBE2"/>
    <w:rsid w:val="03BF88A9"/>
    <w:rsid w:val="03C7CC0A"/>
    <w:rsid w:val="03C8920B"/>
    <w:rsid w:val="03CF422A"/>
    <w:rsid w:val="03CFDBBD"/>
    <w:rsid w:val="03D65656"/>
    <w:rsid w:val="03D6E352"/>
    <w:rsid w:val="03D6F833"/>
    <w:rsid w:val="03DA4CDB"/>
    <w:rsid w:val="03DF5151"/>
    <w:rsid w:val="03DFDA1B"/>
    <w:rsid w:val="03F859E0"/>
    <w:rsid w:val="03FA9037"/>
    <w:rsid w:val="03FF4D89"/>
    <w:rsid w:val="03FFDA0C"/>
    <w:rsid w:val="040396E2"/>
    <w:rsid w:val="040B61DE"/>
    <w:rsid w:val="0423D0B5"/>
    <w:rsid w:val="042700C7"/>
    <w:rsid w:val="0427D5FB"/>
    <w:rsid w:val="042E024F"/>
    <w:rsid w:val="0445658F"/>
    <w:rsid w:val="0445CAA4"/>
    <w:rsid w:val="0454CC3C"/>
    <w:rsid w:val="045F99CF"/>
    <w:rsid w:val="04606DFA"/>
    <w:rsid w:val="04685D94"/>
    <w:rsid w:val="046E772E"/>
    <w:rsid w:val="04771CB6"/>
    <w:rsid w:val="0478EED6"/>
    <w:rsid w:val="04791748"/>
    <w:rsid w:val="047DD477"/>
    <w:rsid w:val="04A1E4A2"/>
    <w:rsid w:val="04A71B48"/>
    <w:rsid w:val="04AD0F95"/>
    <w:rsid w:val="04AF574A"/>
    <w:rsid w:val="04B6D01D"/>
    <w:rsid w:val="04B71C8C"/>
    <w:rsid w:val="04C6EC10"/>
    <w:rsid w:val="04C8474E"/>
    <w:rsid w:val="04C93729"/>
    <w:rsid w:val="04CC39D1"/>
    <w:rsid w:val="04CD1CE4"/>
    <w:rsid w:val="04CD3F1A"/>
    <w:rsid w:val="04D1EAD6"/>
    <w:rsid w:val="04D26333"/>
    <w:rsid w:val="04DFE1D4"/>
    <w:rsid w:val="04E279D4"/>
    <w:rsid w:val="04E33008"/>
    <w:rsid w:val="04F95F1A"/>
    <w:rsid w:val="04F9FA85"/>
    <w:rsid w:val="04FABBDF"/>
    <w:rsid w:val="05044034"/>
    <w:rsid w:val="0506C235"/>
    <w:rsid w:val="050DC87E"/>
    <w:rsid w:val="050E599D"/>
    <w:rsid w:val="0514A1BA"/>
    <w:rsid w:val="05153D4C"/>
    <w:rsid w:val="051B11A0"/>
    <w:rsid w:val="0524A874"/>
    <w:rsid w:val="05376C32"/>
    <w:rsid w:val="054B014C"/>
    <w:rsid w:val="055C74E6"/>
    <w:rsid w:val="055CE130"/>
    <w:rsid w:val="056A110B"/>
    <w:rsid w:val="056BAC1E"/>
    <w:rsid w:val="056EC8F1"/>
    <w:rsid w:val="0586EBA7"/>
    <w:rsid w:val="0587BC39"/>
    <w:rsid w:val="0588E4AE"/>
    <w:rsid w:val="058E63AB"/>
    <w:rsid w:val="059B6397"/>
    <w:rsid w:val="05A71762"/>
    <w:rsid w:val="05A858F1"/>
    <w:rsid w:val="05AA33F3"/>
    <w:rsid w:val="05AA8CAD"/>
    <w:rsid w:val="05AC8C5E"/>
    <w:rsid w:val="05B00C30"/>
    <w:rsid w:val="05B32E74"/>
    <w:rsid w:val="05B43797"/>
    <w:rsid w:val="05BAFE07"/>
    <w:rsid w:val="05BF0ADF"/>
    <w:rsid w:val="05CECF23"/>
    <w:rsid w:val="05E53215"/>
    <w:rsid w:val="05EB7466"/>
    <w:rsid w:val="05F0DA44"/>
    <w:rsid w:val="05F6490B"/>
    <w:rsid w:val="05FD691C"/>
    <w:rsid w:val="05FFB076"/>
    <w:rsid w:val="0607462D"/>
    <w:rsid w:val="060BD339"/>
    <w:rsid w:val="060C3DF7"/>
    <w:rsid w:val="061252BB"/>
    <w:rsid w:val="0612ED17"/>
    <w:rsid w:val="0623ED7D"/>
    <w:rsid w:val="062856CD"/>
    <w:rsid w:val="062E96CC"/>
    <w:rsid w:val="0632E1C1"/>
    <w:rsid w:val="0636556C"/>
    <w:rsid w:val="06377306"/>
    <w:rsid w:val="0638C977"/>
    <w:rsid w:val="06433988"/>
    <w:rsid w:val="0644B645"/>
    <w:rsid w:val="0645CAD6"/>
    <w:rsid w:val="064E12F7"/>
    <w:rsid w:val="064FD238"/>
    <w:rsid w:val="0657928D"/>
    <w:rsid w:val="065D1ABF"/>
    <w:rsid w:val="065E70EB"/>
    <w:rsid w:val="0665D052"/>
    <w:rsid w:val="06718A2A"/>
    <w:rsid w:val="0672E2DA"/>
    <w:rsid w:val="0672F7A1"/>
    <w:rsid w:val="06738427"/>
    <w:rsid w:val="06858709"/>
    <w:rsid w:val="06952F7B"/>
    <w:rsid w:val="0697C877"/>
    <w:rsid w:val="069D709F"/>
    <w:rsid w:val="06A05C62"/>
    <w:rsid w:val="06A17617"/>
    <w:rsid w:val="06B13BE5"/>
    <w:rsid w:val="06B32C4C"/>
    <w:rsid w:val="06BBC2E4"/>
    <w:rsid w:val="06C019C4"/>
    <w:rsid w:val="06C21FDD"/>
    <w:rsid w:val="06C52A5F"/>
    <w:rsid w:val="06C709E7"/>
    <w:rsid w:val="06D5A83B"/>
    <w:rsid w:val="06D7F75C"/>
    <w:rsid w:val="06D88F84"/>
    <w:rsid w:val="06DB99EE"/>
    <w:rsid w:val="06DDB621"/>
    <w:rsid w:val="06E4E36C"/>
    <w:rsid w:val="06EAEEF0"/>
    <w:rsid w:val="06F2B3CC"/>
    <w:rsid w:val="06F90B20"/>
    <w:rsid w:val="0701E008"/>
    <w:rsid w:val="07077C7F"/>
    <w:rsid w:val="0707E28D"/>
    <w:rsid w:val="070942C3"/>
    <w:rsid w:val="07123E86"/>
    <w:rsid w:val="0719EF57"/>
    <w:rsid w:val="0722544B"/>
    <w:rsid w:val="0725385B"/>
    <w:rsid w:val="072660AF"/>
    <w:rsid w:val="0732FEF2"/>
    <w:rsid w:val="0738AAD6"/>
    <w:rsid w:val="073D3D74"/>
    <w:rsid w:val="07408E46"/>
    <w:rsid w:val="07484930"/>
    <w:rsid w:val="0748F340"/>
    <w:rsid w:val="074A1E86"/>
    <w:rsid w:val="074B2689"/>
    <w:rsid w:val="075129E4"/>
    <w:rsid w:val="075662BE"/>
    <w:rsid w:val="07580768"/>
    <w:rsid w:val="075A31D2"/>
    <w:rsid w:val="0761F7F0"/>
    <w:rsid w:val="0763E944"/>
    <w:rsid w:val="07681A82"/>
    <w:rsid w:val="07689052"/>
    <w:rsid w:val="07704590"/>
    <w:rsid w:val="0770B910"/>
    <w:rsid w:val="0774F06D"/>
    <w:rsid w:val="077D9F9F"/>
    <w:rsid w:val="077EF1AF"/>
    <w:rsid w:val="0785EB50"/>
    <w:rsid w:val="078A1DDB"/>
    <w:rsid w:val="0791E675"/>
    <w:rsid w:val="0799758F"/>
    <w:rsid w:val="07A58DED"/>
    <w:rsid w:val="07A84ADB"/>
    <w:rsid w:val="07A9F546"/>
    <w:rsid w:val="07AD2AF7"/>
    <w:rsid w:val="07AD5446"/>
    <w:rsid w:val="07B0DF83"/>
    <w:rsid w:val="07B20DFF"/>
    <w:rsid w:val="07B32AA4"/>
    <w:rsid w:val="07C22589"/>
    <w:rsid w:val="07C80356"/>
    <w:rsid w:val="07D98564"/>
    <w:rsid w:val="07EE37FD"/>
    <w:rsid w:val="07F3DDFD"/>
    <w:rsid w:val="07F7C5A6"/>
    <w:rsid w:val="07FA8763"/>
    <w:rsid w:val="0802F374"/>
    <w:rsid w:val="080B580C"/>
    <w:rsid w:val="080EB55F"/>
    <w:rsid w:val="083718DF"/>
    <w:rsid w:val="08392126"/>
    <w:rsid w:val="084B5E52"/>
    <w:rsid w:val="08505CC8"/>
    <w:rsid w:val="085DDC8C"/>
    <w:rsid w:val="08636480"/>
    <w:rsid w:val="0871E920"/>
    <w:rsid w:val="087521F0"/>
    <w:rsid w:val="08795AAF"/>
    <w:rsid w:val="087A7C37"/>
    <w:rsid w:val="087A9491"/>
    <w:rsid w:val="0883D842"/>
    <w:rsid w:val="0889580E"/>
    <w:rsid w:val="088A1B3D"/>
    <w:rsid w:val="0896FCA8"/>
    <w:rsid w:val="08997BC0"/>
    <w:rsid w:val="089C032E"/>
    <w:rsid w:val="089DFCAE"/>
    <w:rsid w:val="08A2401C"/>
    <w:rsid w:val="08A34CE0"/>
    <w:rsid w:val="08B528BB"/>
    <w:rsid w:val="08BD0016"/>
    <w:rsid w:val="08C9DA37"/>
    <w:rsid w:val="08D39AF5"/>
    <w:rsid w:val="08F80FA9"/>
    <w:rsid w:val="09088C42"/>
    <w:rsid w:val="090F0934"/>
    <w:rsid w:val="0912064B"/>
    <w:rsid w:val="0913E9D4"/>
    <w:rsid w:val="091AF6D4"/>
    <w:rsid w:val="092080C6"/>
    <w:rsid w:val="09227667"/>
    <w:rsid w:val="092BD6CF"/>
    <w:rsid w:val="0932A1AD"/>
    <w:rsid w:val="0939DB74"/>
    <w:rsid w:val="094137EA"/>
    <w:rsid w:val="094A8DD9"/>
    <w:rsid w:val="095E7929"/>
    <w:rsid w:val="095FD3FA"/>
    <w:rsid w:val="09657283"/>
    <w:rsid w:val="0986226C"/>
    <w:rsid w:val="09880C1F"/>
    <w:rsid w:val="0991BC8A"/>
    <w:rsid w:val="09920C82"/>
    <w:rsid w:val="0994F829"/>
    <w:rsid w:val="09976D1A"/>
    <w:rsid w:val="09AAE131"/>
    <w:rsid w:val="09AEF219"/>
    <w:rsid w:val="09B28F90"/>
    <w:rsid w:val="09B2ED1D"/>
    <w:rsid w:val="09BDD998"/>
    <w:rsid w:val="09BF3CA7"/>
    <w:rsid w:val="09C0B24A"/>
    <w:rsid w:val="09CCD03D"/>
    <w:rsid w:val="09CF5373"/>
    <w:rsid w:val="09D4D4CB"/>
    <w:rsid w:val="09D5622E"/>
    <w:rsid w:val="09E34A25"/>
    <w:rsid w:val="09E3E70A"/>
    <w:rsid w:val="09F41628"/>
    <w:rsid w:val="0A05AA65"/>
    <w:rsid w:val="0A05BF7A"/>
    <w:rsid w:val="0A09E096"/>
    <w:rsid w:val="0A19E7F9"/>
    <w:rsid w:val="0A1B3440"/>
    <w:rsid w:val="0A22C31E"/>
    <w:rsid w:val="0A2864EC"/>
    <w:rsid w:val="0A287ED1"/>
    <w:rsid w:val="0A2C6690"/>
    <w:rsid w:val="0A36AB04"/>
    <w:rsid w:val="0A37D38F"/>
    <w:rsid w:val="0A3FA873"/>
    <w:rsid w:val="0A432D74"/>
    <w:rsid w:val="0A43D721"/>
    <w:rsid w:val="0A450435"/>
    <w:rsid w:val="0A472940"/>
    <w:rsid w:val="0A47EFBC"/>
    <w:rsid w:val="0A50F1CF"/>
    <w:rsid w:val="0A54A197"/>
    <w:rsid w:val="0A5A32B6"/>
    <w:rsid w:val="0A5CB0DD"/>
    <w:rsid w:val="0A67B3A6"/>
    <w:rsid w:val="0A681B60"/>
    <w:rsid w:val="0A6E40FD"/>
    <w:rsid w:val="0A6F290C"/>
    <w:rsid w:val="0A714CEC"/>
    <w:rsid w:val="0A71F7D9"/>
    <w:rsid w:val="0A80696B"/>
    <w:rsid w:val="0A822393"/>
    <w:rsid w:val="0A87C976"/>
    <w:rsid w:val="0A9C92AF"/>
    <w:rsid w:val="0A9EAD5A"/>
    <w:rsid w:val="0A9FE5FC"/>
    <w:rsid w:val="0AA8931E"/>
    <w:rsid w:val="0AB1C9D4"/>
    <w:rsid w:val="0AB7081A"/>
    <w:rsid w:val="0ABDC337"/>
    <w:rsid w:val="0AC98E3D"/>
    <w:rsid w:val="0ACEAF00"/>
    <w:rsid w:val="0ACF4165"/>
    <w:rsid w:val="0AD45B35"/>
    <w:rsid w:val="0AD80B1B"/>
    <w:rsid w:val="0ADBE518"/>
    <w:rsid w:val="0ADD8658"/>
    <w:rsid w:val="0ADEFBFD"/>
    <w:rsid w:val="0AE2B719"/>
    <w:rsid w:val="0AE4627F"/>
    <w:rsid w:val="0AE7CD88"/>
    <w:rsid w:val="0AEAA948"/>
    <w:rsid w:val="0AED8B86"/>
    <w:rsid w:val="0AF205BF"/>
    <w:rsid w:val="0B047D56"/>
    <w:rsid w:val="0B13EE17"/>
    <w:rsid w:val="0B16ECD3"/>
    <w:rsid w:val="0B1FC47E"/>
    <w:rsid w:val="0B3A3B1A"/>
    <w:rsid w:val="0B3B57AE"/>
    <w:rsid w:val="0B44AEBD"/>
    <w:rsid w:val="0B5436F9"/>
    <w:rsid w:val="0B570FAB"/>
    <w:rsid w:val="0B69397E"/>
    <w:rsid w:val="0B75C6B3"/>
    <w:rsid w:val="0B7DC7D9"/>
    <w:rsid w:val="0B891B86"/>
    <w:rsid w:val="0B8A3D54"/>
    <w:rsid w:val="0B8D4C65"/>
    <w:rsid w:val="0B9269D2"/>
    <w:rsid w:val="0B9BFE04"/>
    <w:rsid w:val="0B9E4FBA"/>
    <w:rsid w:val="0BA221B5"/>
    <w:rsid w:val="0BA5646E"/>
    <w:rsid w:val="0BA5B0F7"/>
    <w:rsid w:val="0BA6FEB9"/>
    <w:rsid w:val="0BAA2795"/>
    <w:rsid w:val="0BAB885B"/>
    <w:rsid w:val="0BB90B4A"/>
    <w:rsid w:val="0BBAE4E0"/>
    <w:rsid w:val="0BBE2239"/>
    <w:rsid w:val="0BC0F8D0"/>
    <w:rsid w:val="0BC1902C"/>
    <w:rsid w:val="0BC2238D"/>
    <w:rsid w:val="0BC4D9B2"/>
    <w:rsid w:val="0BC4F911"/>
    <w:rsid w:val="0BC5FDC7"/>
    <w:rsid w:val="0BCAB983"/>
    <w:rsid w:val="0BCE527F"/>
    <w:rsid w:val="0BCF8FE1"/>
    <w:rsid w:val="0BD0085E"/>
    <w:rsid w:val="0BD99C37"/>
    <w:rsid w:val="0BDCA2EF"/>
    <w:rsid w:val="0BEAF53B"/>
    <w:rsid w:val="0BECA1FC"/>
    <w:rsid w:val="0BEF48BD"/>
    <w:rsid w:val="0BF34D47"/>
    <w:rsid w:val="0BF576A1"/>
    <w:rsid w:val="0C033542"/>
    <w:rsid w:val="0C1F2025"/>
    <w:rsid w:val="0C28AD2B"/>
    <w:rsid w:val="0C2AE74B"/>
    <w:rsid w:val="0C2FF398"/>
    <w:rsid w:val="0C43BB05"/>
    <w:rsid w:val="0C4DC47D"/>
    <w:rsid w:val="0C52CACD"/>
    <w:rsid w:val="0C54CF67"/>
    <w:rsid w:val="0C550063"/>
    <w:rsid w:val="0C551D09"/>
    <w:rsid w:val="0C5AFB2B"/>
    <w:rsid w:val="0C736089"/>
    <w:rsid w:val="0C73FD24"/>
    <w:rsid w:val="0C819FB9"/>
    <w:rsid w:val="0C8853AA"/>
    <w:rsid w:val="0C96CD00"/>
    <w:rsid w:val="0C9BADE6"/>
    <w:rsid w:val="0CA35BC3"/>
    <w:rsid w:val="0CBFED51"/>
    <w:rsid w:val="0CC46B99"/>
    <w:rsid w:val="0CC91A9E"/>
    <w:rsid w:val="0CD260F2"/>
    <w:rsid w:val="0CD509DF"/>
    <w:rsid w:val="0CD82898"/>
    <w:rsid w:val="0CED415B"/>
    <w:rsid w:val="0CEDDFB2"/>
    <w:rsid w:val="0CEEB4FB"/>
    <w:rsid w:val="0CF07685"/>
    <w:rsid w:val="0CF23E5E"/>
    <w:rsid w:val="0CF3FED6"/>
    <w:rsid w:val="0CFF2788"/>
    <w:rsid w:val="0D0CBD74"/>
    <w:rsid w:val="0D12E67A"/>
    <w:rsid w:val="0D1681E7"/>
    <w:rsid w:val="0D1E957B"/>
    <w:rsid w:val="0D24219E"/>
    <w:rsid w:val="0D2C0D42"/>
    <w:rsid w:val="0D2F9AF9"/>
    <w:rsid w:val="0D343CF2"/>
    <w:rsid w:val="0D44D7C7"/>
    <w:rsid w:val="0D4D5E0A"/>
    <w:rsid w:val="0D5039D7"/>
    <w:rsid w:val="0D5CFC13"/>
    <w:rsid w:val="0D68DE0F"/>
    <w:rsid w:val="0D6F7451"/>
    <w:rsid w:val="0D7266D9"/>
    <w:rsid w:val="0D77318A"/>
    <w:rsid w:val="0D8BE8A5"/>
    <w:rsid w:val="0D9C4C66"/>
    <w:rsid w:val="0DA61F4B"/>
    <w:rsid w:val="0DB30016"/>
    <w:rsid w:val="0DB80A2D"/>
    <w:rsid w:val="0DC2B732"/>
    <w:rsid w:val="0DCBF76F"/>
    <w:rsid w:val="0DD3C8FD"/>
    <w:rsid w:val="0DD63BF4"/>
    <w:rsid w:val="0DDBBCE6"/>
    <w:rsid w:val="0DEB8303"/>
    <w:rsid w:val="0DEF1294"/>
    <w:rsid w:val="0E04E83D"/>
    <w:rsid w:val="0E0A4771"/>
    <w:rsid w:val="0E0D92B5"/>
    <w:rsid w:val="0E115CA6"/>
    <w:rsid w:val="0E14F67A"/>
    <w:rsid w:val="0E15A36D"/>
    <w:rsid w:val="0E1961FD"/>
    <w:rsid w:val="0E1BA337"/>
    <w:rsid w:val="0E1DFEFC"/>
    <w:rsid w:val="0E224A0A"/>
    <w:rsid w:val="0E30A5B3"/>
    <w:rsid w:val="0E311C9F"/>
    <w:rsid w:val="0E32F771"/>
    <w:rsid w:val="0E3A1374"/>
    <w:rsid w:val="0E3DF7F2"/>
    <w:rsid w:val="0E4B0947"/>
    <w:rsid w:val="0E4BC90D"/>
    <w:rsid w:val="0E4CFEE2"/>
    <w:rsid w:val="0E645A02"/>
    <w:rsid w:val="0E670AD3"/>
    <w:rsid w:val="0E756960"/>
    <w:rsid w:val="0E7A955C"/>
    <w:rsid w:val="0E8863D0"/>
    <w:rsid w:val="0E8CF062"/>
    <w:rsid w:val="0E91B7C8"/>
    <w:rsid w:val="0E96CFC9"/>
    <w:rsid w:val="0E99B343"/>
    <w:rsid w:val="0EAA8E78"/>
    <w:rsid w:val="0EABD3DE"/>
    <w:rsid w:val="0EAC85D8"/>
    <w:rsid w:val="0EC3DC22"/>
    <w:rsid w:val="0EC489FC"/>
    <w:rsid w:val="0ECFC49F"/>
    <w:rsid w:val="0ED4F2B1"/>
    <w:rsid w:val="0ED62C7A"/>
    <w:rsid w:val="0EDD99FD"/>
    <w:rsid w:val="0EDE25FD"/>
    <w:rsid w:val="0EE3931E"/>
    <w:rsid w:val="0EE78FA6"/>
    <w:rsid w:val="0EEFCF2B"/>
    <w:rsid w:val="0EF6A531"/>
    <w:rsid w:val="0EF92418"/>
    <w:rsid w:val="0EF94D9C"/>
    <w:rsid w:val="0F0624BC"/>
    <w:rsid w:val="0F0A2EAC"/>
    <w:rsid w:val="0F0B44B2"/>
    <w:rsid w:val="0F16733C"/>
    <w:rsid w:val="0F276612"/>
    <w:rsid w:val="0F2CBC6C"/>
    <w:rsid w:val="0F32ADE3"/>
    <w:rsid w:val="0F370C90"/>
    <w:rsid w:val="0F397C31"/>
    <w:rsid w:val="0F3A3D13"/>
    <w:rsid w:val="0F3F1008"/>
    <w:rsid w:val="0F4C8C39"/>
    <w:rsid w:val="0F4D28BF"/>
    <w:rsid w:val="0F51E90E"/>
    <w:rsid w:val="0F53DA8E"/>
    <w:rsid w:val="0F543A59"/>
    <w:rsid w:val="0F5C2F19"/>
    <w:rsid w:val="0F63C95C"/>
    <w:rsid w:val="0F6459DF"/>
    <w:rsid w:val="0F66D9F5"/>
    <w:rsid w:val="0F6A876F"/>
    <w:rsid w:val="0F6BB764"/>
    <w:rsid w:val="0F778D47"/>
    <w:rsid w:val="0F7B5BC7"/>
    <w:rsid w:val="0F853AF7"/>
    <w:rsid w:val="0F87BA0A"/>
    <w:rsid w:val="0F88A622"/>
    <w:rsid w:val="0F947120"/>
    <w:rsid w:val="0FA3A3DF"/>
    <w:rsid w:val="0FA74669"/>
    <w:rsid w:val="0FACCFB9"/>
    <w:rsid w:val="0FC2EED8"/>
    <w:rsid w:val="0FC7EEAA"/>
    <w:rsid w:val="0FCC9453"/>
    <w:rsid w:val="0FD5E3D5"/>
    <w:rsid w:val="0FE79B36"/>
    <w:rsid w:val="0FE9B443"/>
    <w:rsid w:val="0FF1EFC0"/>
    <w:rsid w:val="1002D78B"/>
    <w:rsid w:val="100724DE"/>
    <w:rsid w:val="100C887C"/>
    <w:rsid w:val="100F78B4"/>
    <w:rsid w:val="1014269A"/>
    <w:rsid w:val="1020331F"/>
    <w:rsid w:val="1021D114"/>
    <w:rsid w:val="10246EFB"/>
    <w:rsid w:val="10292BC2"/>
    <w:rsid w:val="102C91BF"/>
    <w:rsid w:val="103249F5"/>
    <w:rsid w:val="103AD5B1"/>
    <w:rsid w:val="103F151F"/>
    <w:rsid w:val="104EDDA7"/>
    <w:rsid w:val="1050898E"/>
    <w:rsid w:val="1050D5E5"/>
    <w:rsid w:val="10549A27"/>
    <w:rsid w:val="105BE137"/>
    <w:rsid w:val="105EB141"/>
    <w:rsid w:val="10605A5D"/>
    <w:rsid w:val="1065B37C"/>
    <w:rsid w:val="1066FC3D"/>
    <w:rsid w:val="106D4CAE"/>
    <w:rsid w:val="106E21B6"/>
    <w:rsid w:val="106F9BA7"/>
    <w:rsid w:val="10718795"/>
    <w:rsid w:val="10771D01"/>
    <w:rsid w:val="1083A6F1"/>
    <w:rsid w:val="108C81E3"/>
    <w:rsid w:val="109469F3"/>
    <w:rsid w:val="10AFC522"/>
    <w:rsid w:val="10B44A45"/>
    <w:rsid w:val="10B72504"/>
    <w:rsid w:val="10BC3E83"/>
    <w:rsid w:val="10BDA630"/>
    <w:rsid w:val="10C67E64"/>
    <w:rsid w:val="10CCF5D3"/>
    <w:rsid w:val="10CED98C"/>
    <w:rsid w:val="10E36526"/>
    <w:rsid w:val="10EEE5D7"/>
    <w:rsid w:val="10F59F95"/>
    <w:rsid w:val="10FC83C8"/>
    <w:rsid w:val="11030A99"/>
    <w:rsid w:val="1108EF50"/>
    <w:rsid w:val="110E2960"/>
    <w:rsid w:val="11106D3F"/>
    <w:rsid w:val="11118BEC"/>
    <w:rsid w:val="1113A539"/>
    <w:rsid w:val="11210B58"/>
    <w:rsid w:val="1123700C"/>
    <w:rsid w:val="1123A096"/>
    <w:rsid w:val="112E9BDC"/>
    <w:rsid w:val="112EBD26"/>
    <w:rsid w:val="1130A589"/>
    <w:rsid w:val="1131FC40"/>
    <w:rsid w:val="11410A5B"/>
    <w:rsid w:val="11459DF8"/>
    <w:rsid w:val="114F223E"/>
    <w:rsid w:val="1150C0C9"/>
    <w:rsid w:val="1154CFDB"/>
    <w:rsid w:val="1159EACC"/>
    <w:rsid w:val="11624B6D"/>
    <w:rsid w:val="1164D37C"/>
    <w:rsid w:val="1170AB4B"/>
    <w:rsid w:val="1171B422"/>
    <w:rsid w:val="1175021E"/>
    <w:rsid w:val="117D5660"/>
    <w:rsid w:val="11830F89"/>
    <w:rsid w:val="1197152F"/>
    <w:rsid w:val="119A65F7"/>
    <w:rsid w:val="119B0807"/>
    <w:rsid w:val="119C825C"/>
    <w:rsid w:val="119EA7EC"/>
    <w:rsid w:val="11A80CE6"/>
    <w:rsid w:val="11BD3856"/>
    <w:rsid w:val="11D43C89"/>
    <w:rsid w:val="11D6F2F6"/>
    <w:rsid w:val="11D82A4D"/>
    <w:rsid w:val="11DAD4C2"/>
    <w:rsid w:val="11DC5AAB"/>
    <w:rsid w:val="11FBA5EE"/>
    <w:rsid w:val="11FBCA1E"/>
    <w:rsid w:val="11FC2ABE"/>
    <w:rsid w:val="11FD2C83"/>
    <w:rsid w:val="12001D96"/>
    <w:rsid w:val="1209E65D"/>
    <w:rsid w:val="120E5786"/>
    <w:rsid w:val="121BCB1A"/>
    <w:rsid w:val="12255A8C"/>
    <w:rsid w:val="122F5D1D"/>
    <w:rsid w:val="123676EC"/>
    <w:rsid w:val="12388DB7"/>
    <w:rsid w:val="1238B664"/>
    <w:rsid w:val="1239C729"/>
    <w:rsid w:val="1262CC58"/>
    <w:rsid w:val="126B0758"/>
    <w:rsid w:val="126FEDBB"/>
    <w:rsid w:val="12717C14"/>
    <w:rsid w:val="1271A68E"/>
    <w:rsid w:val="1281562E"/>
    <w:rsid w:val="128A21E3"/>
    <w:rsid w:val="128ADE86"/>
    <w:rsid w:val="129420ED"/>
    <w:rsid w:val="1297A933"/>
    <w:rsid w:val="12A25A07"/>
    <w:rsid w:val="12A28CC4"/>
    <w:rsid w:val="12A4BFB1"/>
    <w:rsid w:val="12A85B39"/>
    <w:rsid w:val="12AA44A9"/>
    <w:rsid w:val="12AA8193"/>
    <w:rsid w:val="12AE8261"/>
    <w:rsid w:val="12BCDBB9"/>
    <w:rsid w:val="12BFBA04"/>
    <w:rsid w:val="12C2E2E0"/>
    <w:rsid w:val="12D1CA42"/>
    <w:rsid w:val="12D7729B"/>
    <w:rsid w:val="12E21FDD"/>
    <w:rsid w:val="12E400A1"/>
    <w:rsid w:val="12FF6690"/>
    <w:rsid w:val="130752BD"/>
    <w:rsid w:val="130AEC8E"/>
    <w:rsid w:val="130B6E7D"/>
    <w:rsid w:val="1315C608"/>
    <w:rsid w:val="131C6A8B"/>
    <w:rsid w:val="1321C6A6"/>
    <w:rsid w:val="132825E7"/>
    <w:rsid w:val="132FB52B"/>
    <w:rsid w:val="132FCA95"/>
    <w:rsid w:val="1340D500"/>
    <w:rsid w:val="1342ABF9"/>
    <w:rsid w:val="13496C9A"/>
    <w:rsid w:val="134ABF9B"/>
    <w:rsid w:val="1350929C"/>
    <w:rsid w:val="135898A7"/>
    <w:rsid w:val="135CA864"/>
    <w:rsid w:val="136917BD"/>
    <w:rsid w:val="13692E03"/>
    <w:rsid w:val="137CBC06"/>
    <w:rsid w:val="137D3130"/>
    <w:rsid w:val="137F4822"/>
    <w:rsid w:val="13864E7C"/>
    <w:rsid w:val="138CA8AE"/>
    <w:rsid w:val="13955C5B"/>
    <w:rsid w:val="139EF4C3"/>
    <w:rsid w:val="13AF59DB"/>
    <w:rsid w:val="13B1F579"/>
    <w:rsid w:val="13B6F0B9"/>
    <w:rsid w:val="13CB2D7E"/>
    <w:rsid w:val="13CBBDB2"/>
    <w:rsid w:val="13D6840C"/>
    <w:rsid w:val="13D86BFA"/>
    <w:rsid w:val="13E34A0C"/>
    <w:rsid w:val="13E7BACC"/>
    <w:rsid w:val="13E8BCF0"/>
    <w:rsid w:val="13ED5A5A"/>
    <w:rsid w:val="13F7CF42"/>
    <w:rsid w:val="13FD3822"/>
    <w:rsid w:val="13FED71E"/>
    <w:rsid w:val="142764F6"/>
    <w:rsid w:val="142C653E"/>
    <w:rsid w:val="1432ED5E"/>
    <w:rsid w:val="14379A72"/>
    <w:rsid w:val="1438D30C"/>
    <w:rsid w:val="143B5B60"/>
    <w:rsid w:val="143BAC96"/>
    <w:rsid w:val="143BE6A8"/>
    <w:rsid w:val="143C971F"/>
    <w:rsid w:val="143E1254"/>
    <w:rsid w:val="144AFE6A"/>
    <w:rsid w:val="1458AC1A"/>
    <w:rsid w:val="14621DC4"/>
    <w:rsid w:val="1463D3F3"/>
    <w:rsid w:val="146C98D5"/>
    <w:rsid w:val="1478A5FF"/>
    <w:rsid w:val="147B85BF"/>
    <w:rsid w:val="1488618B"/>
    <w:rsid w:val="14945A0B"/>
    <w:rsid w:val="1498178F"/>
    <w:rsid w:val="149CF315"/>
    <w:rsid w:val="149FBFC7"/>
    <w:rsid w:val="14ADB25D"/>
    <w:rsid w:val="14B20D10"/>
    <w:rsid w:val="14B33B88"/>
    <w:rsid w:val="14B4C310"/>
    <w:rsid w:val="14B7351F"/>
    <w:rsid w:val="14BA19B6"/>
    <w:rsid w:val="14BD2566"/>
    <w:rsid w:val="14C353A2"/>
    <w:rsid w:val="14C78FF8"/>
    <w:rsid w:val="14D42C83"/>
    <w:rsid w:val="14D4E16D"/>
    <w:rsid w:val="14EBBF78"/>
    <w:rsid w:val="14F36802"/>
    <w:rsid w:val="14FBAA3C"/>
    <w:rsid w:val="15062977"/>
    <w:rsid w:val="150C4D9B"/>
    <w:rsid w:val="150F17FE"/>
    <w:rsid w:val="151166A3"/>
    <w:rsid w:val="151C15E5"/>
    <w:rsid w:val="1524B1A4"/>
    <w:rsid w:val="1525BFE7"/>
    <w:rsid w:val="1529DD29"/>
    <w:rsid w:val="152ADEF4"/>
    <w:rsid w:val="153346B0"/>
    <w:rsid w:val="1533CB80"/>
    <w:rsid w:val="153DA3FB"/>
    <w:rsid w:val="153EA8ED"/>
    <w:rsid w:val="1542477D"/>
    <w:rsid w:val="156EB8FB"/>
    <w:rsid w:val="157B4A87"/>
    <w:rsid w:val="15863247"/>
    <w:rsid w:val="1586B0DF"/>
    <w:rsid w:val="158AD3E6"/>
    <w:rsid w:val="1590563A"/>
    <w:rsid w:val="15955F68"/>
    <w:rsid w:val="159E2F7A"/>
    <w:rsid w:val="15A06957"/>
    <w:rsid w:val="15A5F058"/>
    <w:rsid w:val="15BF15AE"/>
    <w:rsid w:val="15C19732"/>
    <w:rsid w:val="15C3A8AA"/>
    <w:rsid w:val="15C4FB83"/>
    <w:rsid w:val="15C9A81A"/>
    <w:rsid w:val="15EAE1D9"/>
    <w:rsid w:val="15EB985E"/>
    <w:rsid w:val="15F9917C"/>
    <w:rsid w:val="15F9AD13"/>
    <w:rsid w:val="15FC6A01"/>
    <w:rsid w:val="160CDB1E"/>
    <w:rsid w:val="1617B0D5"/>
    <w:rsid w:val="162431EC"/>
    <w:rsid w:val="1626EE68"/>
    <w:rsid w:val="1631224C"/>
    <w:rsid w:val="16376655"/>
    <w:rsid w:val="164945C0"/>
    <w:rsid w:val="164D96B3"/>
    <w:rsid w:val="164EF068"/>
    <w:rsid w:val="1655CE3D"/>
    <w:rsid w:val="1656F6AF"/>
    <w:rsid w:val="1662B330"/>
    <w:rsid w:val="1663D609"/>
    <w:rsid w:val="1666DFD7"/>
    <w:rsid w:val="1677EA3B"/>
    <w:rsid w:val="167945CF"/>
    <w:rsid w:val="167B432B"/>
    <w:rsid w:val="1685D6C8"/>
    <w:rsid w:val="1689371D"/>
    <w:rsid w:val="1690A0BB"/>
    <w:rsid w:val="169924E4"/>
    <w:rsid w:val="16A62C4F"/>
    <w:rsid w:val="16AE5DAF"/>
    <w:rsid w:val="16B5F030"/>
    <w:rsid w:val="16C1096C"/>
    <w:rsid w:val="16CB2F6C"/>
    <w:rsid w:val="16CD77E2"/>
    <w:rsid w:val="16CFEF8B"/>
    <w:rsid w:val="16D1FFA0"/>
    <w:rsid w:val="16D2A86E"/>
    <w:rsid w:val="16D51C79"/>
    <w:rsid w:val="16D798B8"/>
    <w:rsid w:val="16E2D326"/>
    <w:rsid w:val="16E9C19A"/>
    <w:rsid w:val="16FB88A4"/>
    <w:rsid w:val="17070839"/>
    <w:rsid w:val="1713FE45"/>
    <w:rsid w:val="1718CE4D"/>
    <w:rsid w:val="1721EBD2"/>
    <w:rsid w:val="17362B11"/>
    <w:rsid w:val="17417C45"/>
    <w:rsid w:val="17435EDE"/>
    <w:rsid w:val="1743EB35"/>
    <w:rsid w:val="17444A37"/>
    <w:rsid w:val="1748C5E5"/>
    <w:rsid w:val="174A1E72"/>
    <w:rsid w:val="175BDAC5"/>
    <w:rsid w:val="175D4B03"/>
    <w:rsid w:val="175EDE01"/>
    <w:rsid w:val="1764CEFA"/>
    <w:rsid w:val="176A0167"/>
    <w:rsid w:val="176ACC99"/>
    <w:rsid w:val="176B5CE0"/>
    <w:rsid w:val="176C6776"/>
    <w:rsid w:val="176F327E"/>
    <w:rsid w:val="1772866A"/>
    <w:rsid w:val="1791C37D"/>
    <w:rsid w:val="17920D59"/>
    <w:rsid w:val="179561DD"/>
    <w:rsid w:val="1796BB05"/>
    <w:rsid w:val="179BC031"/>
    <w:rsid w:val="17A53B65"/>
    <w:rsid w:val="17AB5CD4"/>
    <w:rsid w:val="17AE7888"/>
    <w:rsid w:val="17BB5A5B"/>
    <w:rsid w:val="17C57DA1"/>
    <w:rsid w:val="17C87CC2"/>
    <w:rsid w:val="17CA8830"/>
    <w:rsid w:val="17D3BCBA"/>
    <w:rsid w:val="17DDE054"/>
    <w:rsid w:val="17EC20F5"/>
    <w:rsid w:val="1802010A"/>
    <w:rsid w:val="180A5FC7"/>
    <w:rsid w:val="1811820E"/>
    <w:rsid w:val="1813BA9C"/>
    <w:rsid w:val="1816D3A9"/>
    <w:rsid w:val="181B49B3"/>
    <w:rsid w:val="181F24D3"/>
    <w:rsid w:val="18234977"/>
    <w:rsid w:val="18275BB0"/>
    <w:rsid w:val="1827D96A"/>
    <w:rsid w:val="182A6FFE"/>
    <w:rsid w:val="182C27C1"/>
    <w:rsid w:val="182F7B02"/>
    <w:rsid w:val="18301B0B"/>
    <w:rsid w:val="1831C1DA"/>
    <w:rsid w:val="18438CB3"/>
    <w:rsid w:val="184AF4A1"/>
    <w:rsid w:val="18504A2E"/>
    <w:rsid w:val="185B10A1"/>
    <w:rsid w:val="18673334"/>
    <w:rsid w:val="186A7BAF"/>
    <w:rsid w:val="186DD001"/>
    <w:rsid w:val="187C25B6"/>
    <w:rsid w:val="187D1F90"/>
    <w:rsid w:val="18825BB4"/>
    <w:rsid w:val="1883EFC0"/>
    <w:rsid w:val="189DDA3D"/>
    <w:rsid w:val="189F0B30"/>
    <w:rsid w:val="18A57EED"/>
    <w:rsid w:val="18A65C0E"/>
    <w:rsid w:val="18A6D97B"/>
    <w:rsid w:val="18AA72BE"/>
    <w:rsid w:val="18B7642E"/>
    <w:rsid w:val="18BB2F33"/>
    <w:rsid w:val="18BBC488"/>
    <w:rsid w:val="18D0C004"/>
    <w:rsid w:val="18D3AFC5"/>
    <w:rsid w:val="18DF4C6B"/>
    <w:rsid w:val="18E3E925"/>
    <w:rsid w:val="18E5D6DE"/>
    <w:rsid w:val="18F25AA7"/>
    <w:rsid w:val="18F34703"/>
    <w:rsid w:val="18F799DF"/>
    <w:rsid w:val="190A8295"/>
    <w:rsid w:val="191F057D"/>
    <w:rsid w:val="1921FF98"/>
    <w:rsid w:val="19311EA5"/>
    <w:rsid w:val="19320C7A"/>
    <w:rsid w:val="1944F85B"/>
    <w:rsid w:val="19470DDC"/>
    <w:rsid w:val="195044AE"/>
    <w:rsid w:val="195A4E6A"/>
    <w:rsid w:val="1966E4FE"/>
    <w:rsid w:val="196E8125"/>
    <w:rsid w:val="197CDB10"/>
    <w:rsid w:val="197E2A21"/>
    <w:rsid w:val="198C74E7"/>
    <w:rsid w:val="198EFE5C"/>
    <w:rsid w:val="1998F543"/>
    <w:rsid w:val="19AA6B3F"/>
    <w:rsid w:val="19AE0012"/>
    <w:rsid w:val="19AFA575"/>
    <w:rsid w:val="19AFD35A"/>
    <w:rsid w:val="19C89C27"/>
    <w:rsid w:val="19D98147"/>
    <w:rsid w:val="19E0BD0E"/>
    <w:rsid w:val="19E209D0"/>
    <w:rsid w:val="19F5446A"/>
    <w:rsid w:val="19F790B8"/>
    <w:rsid w:val="19F9310A"/>
    <w:rsid w:val="19F95251"/>
    <w:rsid w:val="19F9BBFC"/>
    <w:rsid w:val="19FC7110"/>
    <w:rsid w:val="19FE8535"/>
    <w:rsid w:val="1A005FEE"/>
    <w:rsid w:val="1A038B95"/>
    <w:rsid w:val="1A132B71"/>
    <w:rsid w:val="1A150F47"/>
    <w:rsid w:val="1A1B6A1B"/>
    <w:rsid w:val="1A33F8CB"/>
    <w:rsid w:val="1A343AC2"/>
    <w:rsid w:val="1A3F1FCC"/>
    <w:rsid w:val="1A3F7F51"/>
    <w:rsid w:val="1A4F3789"/>
    <w:rsid w:val="1A543758"/>
    <w:rsid w:val="1A563965"/>
    <w:rsid w:val="1A5CF3DE"/>
    <w:rsid w:val="1A63518D"/>
    <w:rsid w:val="1A6517E1"/>
    <w:rsid w:val="1A6B3D72"/>
    <w:rsid w:val="1A6ECC08"/>
    <w:rsid w:val="1A6FDA35"/>
    <w:rsid w:val="1A795696"/>
    <w:rsid w:val="1A7A4B3A"/>
    <w:rsid w:val="1A8767CB"/>
    <w:rsid w:val="1A88CAFF"/>
    <w:rsid w:val="1A89EA88"/>
    <w:rsid w:val="1A91CC91"/>
    <w:rsid w:val="1A939F3C"/>
    <w:rsid w:val="1A9F4FC7"/>
    <w:rsid w:val="1AA2514B"/>
    <w:rsid w:val="1AA2788E"/>
    <w:rsid w:val="1AA6A6E0"/>
    <w:rsid w:val="1AA75457"/>
    <w:rsid w:val="1AA7E7D3"/>
    <w:rsid w:val="1AB6053D"/>
    <w:rsid w:val="1AC4270B"/>
    <w:rsid w:val="1AC7ED9E"/>
    <w:rsid w:val="1ACD029F"/>
    <w:rsid w:val="1ACFF5DC"/>
    <w:rsid w:val="1AD231FE"/>
    <w:rsid w:val="1AD6EC78"/>
    <w:rsid w:val="1AD723C7"/>
    <w:rsid w:val="1AE0083E"/>
    <w:rsid w:val="1AE0F363"/>
    <w:rsid w:val="1AEB11DC"/>
    <w:rsid w:val="1AEB60A9"/>
    <w:rsid w:val="1AEB9316"/>
    <w:rsid w:val="1AF08264"/>
    <w:rsid w:val="1AF926AC"/>
    <w:rsid w:val="1AFE5424"/>
    <w:rsid w:val="1B00CD12"/>
    <w:rsid w:val="1B036842"/>
    <w:rsid w:val="1B0641AA"/>
    <w:rsid w:val="1B08895F"/>
    <w:rsid w:val="1B0D5814"/>
    <w:rsid w:val="1B13E840"/>
    <w:rsid w:val="1B19BF54"/>
    <w:rsid w:val="1B19FA82"/>
    <w:rsid w:val="1B1AA419"/>
    <w:rsid w:val="1B1CC32B"/>
    <w:rsid w:val="1B1CF9D6"/>
    <w:rsid w:val="1B2DEE37"/>
    <w:rsid w:val="1B2F5DA8"/>
    <w:rsid w:val="1B383DD5"/>
    <w:rsid w:val="1B3C8D78"/>
    <w:rsid w:val="1B3FD14C"/>
    <w:rsid w:val="1B43360A"/>
    <w:rsid w:val="1B5117C7"/>
    <w:rsid w:val="1B5E2F27"/>
    <w:rsid w:val="1B6A7177"/>
    <w:rsid w:val="1B6E9574"/>
    <w:rsid w:val="1B7C8D6F"/>
    <w:rsid w:val="1B8175C8"/>
    <w:rsid w:val="1B852949"/>
    <w:rsid w:val="1B880C89"/>
    <w:rsid w:val="1B89C13C"/>
    <w:rsid w:val="1B8E411B"/>
    <w:rsid w:val="1B8E6705"/>
    <w:rsid w:val="1B9B7794"/>
    <w:rsid w:val="1BA249D5"/>
    <w:rsid w:val="1BB115E6"/>
    <w:rsid w:val="1BB230C2"/>
    <w:rsid w:val="1BB46117"/>
    <w:rsid w:val="1BBA49C0"/>
    <w:rsid w:val="1BBD8568"/>
    <w:rsid w:val="1BC06DDE"/>
    <w:rsid w:val="1BC51009"/>
    <w:rsid w:val="1BC8DE17"/>
    <w:rsid w:val="1BCD9D98"/>
    <w:rsid w:val="1BCEFE59"/>
    <w:rsid w:val="1BD2489B"/>
    <w:rsid w:val="1BD5B368"/>
    <w:rsid w:val="1BD9BB1B"/>
    <w:rsid w:val="1BE140E7"/>
    <w:rsid w:val="1BE5BAE0"/>
    <w:rsid w:val="1BE66DE8"/>
    <w:rsid w:val="1BEBF8D5"/>
    <w:rsid w:val="1BEE78B4"/>
    <w:rsid w:val="1BF1628A"/>
    <w:rsid w:val="1BF35C37"/>
    <w:rsid w:val="1BFEB8F2"/>
    <w:rsid w:val="1C0686AE"/>
    <w:rsid w:val="1C1CDF8E"/>
    <w:rsid w:val="1C2631F6"/>
    <w:rsid w:val="1C29F2B6"/>
    <w:rsid w:val="1C2F7DA5"/>
    <w:rsid w:val="1C35E654"/>
    <w:rsid w:val="1C3DE807"/>
    <w:rsid w:val="1C4115B2"/>
    <w:rsid w:val="1C46BE7B"/>
    <w:rsid w:val="1C48EC80"/>
    <w:rsid w:val="1C5D25B8"/>
    <w:rsid w:val="1C5F6D69"/>
    <w:rsid w:val="1C5F83BF"/>
    <w:rsid w:val="1C61CC55"/>
    <w:rsid w:val="1C6302C9"/>
    <w:rsid w:val="1C68152F"/>
    <w:rsid w:val="1C6BAB85"/>
    <w:rsid w:val="1C6EC7FE"/>
    <w:rsid w:val="1C70C190"/>
    <w:rsid w:val="1C71277A"/>
    <w:rsid w:val="1C7617F9"/>
    <w:rsid w:val="1C821FC8"/>
    <w:rsid w:val="1C89E5CD"/>
    <w:rsid w:val="1C8B6C84"/>
    <w:rsid w:val="1C920E74"/>
    <w:rsid w:val="1CA5E1C4"/>
    <w:rsid w:val="1CB15AA6"/>
    <w:rsid w:val="1CB5CAE3"/>
    <w:rsid w:val="1CBA7F2D"/>
    <w:rsid w:val="1CBCF8FE"/>
    <w:rsid w:val="1CCB44E4"/>
    <w:rsid w:val="1CD47E70"/>
    <w:rsid w:val="1CE294DF"/>
    <w:rsid w:val="1CE58818"/>
    <w:rsid w:val="1CE69AF1"/>
    <w:rsid w:val="1CEAE075"/>
    <w:rsid w:val="1CF4AA21"/>
    <w:rsid w:val="1CFD8079"/>
    <w:rsid w:val="1D0222FF"/>
    <w:rsid w:val="1D0C1567"/>
    <w:rsid w:val="1D162E0A"/>
    <w:rsid w:val="1D185DD0"/>
    <w:rsid w:val="1D1A6297"/>
    <w:rsid w:val="1D1EBE52"/>
    <w:rsid w:val="1D266181"/>
    <w:rsid w:val="1D266511"/>
    <w:rsid w:val="1D268453"/>
    <w:rsid w:val="1D2A023C"/>
    <w:rsid w:val="1D2A3766"/>
    <w:rsid w:val="1D30D1CC"/>
    <w:rsid w:val="1D44C2A4"/>
    <w:rsid w:val="1D48EAAD"/>
    <w:rsid w:val="1D5236B6"/>
    <w:rsid w:val="1D5E507C"/>
    <w:rsid w:val="1D5F4034"/>
    <w:rsid w:val="1D694915"/>
    <w:rsid w:val="1D6B80C6"/>
    <w:rsid w:val="1D8576B9"/>
    <w:rsid w:val="1D8D044B"/>
    <w:rsid w:val="1D92D01D"/>
    <w:rsid w:val="1D93444D"/>
    <w:rsid w:val="1DA08737"/>
    <w:rsid w:val="1DA5A531"/>
    <w:rsid w:val="1DABB671"/>
    <w:rsid w:val="1DBCD9B2"/>
    <w:rsid w:val="1DC11C6E"/>
    <w:rsid w:val="1DC839AA"/>
    <w:rsid w:val="1DCA440F"/>
    <w:rsid w:val="1DCB99FE"/>
    <w:rsid w:val="1DDBD91F"/>
    <w:rsid w:val="1DDD570B"/>
    <w:rsid w:val="1DE28EDC"/>
    <w:rsid w:val="1DEC4C67"/>
    <w:rsid w:val="1DEFD002"/>
    <w:rsid w:val="1DF3EFAE"/>
    <w:rsid w:val="1E11AE38"/>
    <w:rsid w:val="1E219707"/>
    <w:rsid w:val="1E22EDF1"/>
    <w:rsid w:val="1E23C940"/>
    <w:rsid w:val="1E26CE9A"/>
    <w:rsid w:val="1E26DDDD"/>
    <w:rsid w:val="1E2DDED5"/>
    <w:rsid w:val="1E3747FF"/>
    <w:rsid w:val="1E3ED924"/>
    <w:rsid w:val="1E42B173"/>
    <w:rsid w:val="1E4513CE"/>
    <w:rsid w:val="1E48530E"/>
    <w:rsid w:val="1E4B8902"/>
    <w:rsid w:val="1E5053E6"/>
    <w:rsid w:val="1E50EA26"/>
    <w:rsid w:val="1E519B44"/>
    <w:rsid w:val="1E520E06"/>
    <w:rsid w:val="1E5281DA"/>
    <w:rsid w:val="1E5989ED"/>
    <w:rsid w:val="1E66FE6A"/>
    <w:rsid w:val="1E6A9923"/>
    <w:rsid w:val="1E6BE65F"/>
    <w:rsid w:val="1E71ED00"/>
    <w:rsid w:val="1E786397"/>
    <w:rsid w:val="1E7A43B9"/>
    <w:rsid w:val="1E8003A5"/>
    <w:rsid w:val="1E8423F6"/>
    <w:rsid w:val="1E8A6C1F"/>
    <w:rsid w:val="1E8DA166"/>
    <w:rsid w:val="1E931E8E"/>
    <w:rsid w:val="1E993BD4"/>
    <w:rsid w:val="1EAE02CD"/>
    <w:rsid w:val="1EB226D5"/>
    <w:rsid w:val="1EB6A69C"/>
    <w:rsid w:val="1EC1632B"/>
    <w:rsid w:val="1EDA28F6"/>
    <w:rsid w:val="1EE1A3FA"/>
    <w:rsid w:val="1EEE395C"/>
    <w:rsid w:val="1EF62F9E"/>
    <w:rsid w:val="1EF71E4A"/>
    <w:rsid w:val="1EF7A09A"/>
    <w:rsid w:val="1EFF66B3"/>
    <w:rsid w:val="1F008D84"/>
    <w:rsid w:val="1F044BB3"/>
    <w:rsid w:val="1F083FDC"/>
    <w:rsid w:val="1F0B8CE3"/>
    <w:rsid w:val="1F177757"/>
    <w:rsid w:val="1F180350"/>
    <w:rsid w:val="1F1818FD"/>
    <w:rsid w:val="1F189AB4"/>
    <w:rsid w:val="1F1DFA92"/>
    <w:rsid w:val="1F21471A"/>
    <w:rsid w:val="1F2174D3"/>
    <w:rsid w:val="1F29FB26"/>
    <w:rsid w:val="1F2CC16B"/>
    <w:rsid w:val="1F30A0EC"/>
    <w:rsid w:val="1F30A484"/>
    <w:rsid w:val="1F31A55F"/>
    <w:rsid w:val="1F4856D5"/>
    <w:rsid w:val="1F4C8E2A"/>
    <w:rsid w:val="1F4E70C3"/>
    <w:rsid w:val="1F52BAE0"/>
    <w:rsid w:val="1F692C8C"/>
    <w:rsid w:val="1F6B39EF"/>
    <w:rsid w:val="1F72FE7B"/>
    <w:rsid w:val="1F736C4D"/>
    <w:rsid w:val="1F7873C9"/>
    <w:rsid w:val="1F78AC5E"/>
    <w:rsid w:val="1F7AE25D"/>
    <w:rsid w:val="1F80DCE5"/>
    <w:rsid w:val="1F83376E"/>
    <w:rsid w:val="1F89F486"/>
    <w:rsid w:val="1F8D4363"/>
    <w:rsid w:val="1F90AB4C"/>
    <w:rsid w:val="1FA26E50"/>
    <w:rsid w:val="1FA2BE84"/>
    <w:rsid w:val="1FA9D2CD"/>
    <w:rsid w:val="1FAEF565"/>
    <w:rsid w:val="1FB3E99B"/>
    <w:rsid w:val="1FB71045"/>
    <w:rsid w:val="1FC03354"/>
    <w:rsid w:val="1FC2F963"/>
    <w:rsid w:val="1FCA7C12"/>
    <w:rsid w:val="1FCB29B0"/>
    <w:rsid w:val="1FED8367"/>
    <w:rsid w:val="1FF9786F"/>
    <w:rsid w:val="1FFC0312"/>
    <w:rsid w:val="2006A8EF"/>
    <w:rsid w:val="20160B93"/>
    <w:rsid w:val="201A31C8"/>
    <w:rsid w:val="20250E40"/>
    <w:rsid w:val="202D483B"/>
    <w:rsid w:val="203817BC"/>
    <w:rsid w:val="203E4DC3"/>
    <w:rsid w:val="20473F88"/>
    <w:rsid w:val="2056360F"/>
    <w:rsid w:val="205BDACE"/>
    <w:rsid w:val="205C8EBB"/>
    <w:rsid w:val="2061F6E9"/>
    <w:rsid w:val="206FC545"/>
    <w:rsid w:val="20724DCE"/>
    <w:rsid w:val="20762D34"/>
    <w:rsid w:val="20765230"/>
    <w:rsid w:val="207A0909"/>
    <w:rsid w:val="207FAA45"/>
    <w:rsid w:val="20833DA7"/>
    <w:rsid w:val="2086D50F"/>
    <w:rsid w:val="208A4AB9"/>
    <w:rsid w:val="208FF2D9"/>
    <w:rsid w:val="20928040"/>
    <w:rsid w:val="209577BA"/>
    <w:rsid w:val="209C15AE"/>
    <w:rsid w:val="209D82E6"/>
    <w:rsid w:val="20A91A79"/>
    <w:rsid w:val="20AE038E"/>
    <w:rsid w:val="20AF0676"/>
    <w:rsid w:val="20B1C45E"/>
    <w:rsid w:val="20B394DC"/>
    <w:rsid w:val="20B46B15"/>
    <w:rsid w:val="20BE790D"/>
    <w:rsid w:val="20C020B7"/>
    <w:rsid w:val="20C3FDD8"/>
    <w:rsid w:val="20CD08ED"/>
    <w:rsid w:val="20D04362"/>
    <w:rsid w:val="20D06468"/>
    <w:rsid w:val="20DBFFE9"/>
    <w:rsid w:val="20DE0635"/>
    <w:rsid w:val="20E9A38D"/>
    <w:rsid w:val="20ED3608"/>
    <w:rsid w:val="20F90111"/>
    <w:rsid w:val="2118B084"/>
    <w:rsid w:val="212127D7"/>
    <w:rsid w:val="2125B2DB"/>
    <w:rsid w:val="214AF915"/>
    <w:rsid w:val="2152E504"/>
    <w:rsid w:val="2159C1E0"/>
    <w:rsid w:val="216347E9"/>
    <w:rsid w:val="2175205C"/>
    <w:rsid w:val="217F07C6"/>
    <w:rsid w:val="218F2293"/>
    <w:rsid w:val="218FE5AA"/>
    <w:rsid w:val="21921ACF"/>
    <w:rsid w:val="2192D970"/>
    <w:rsid w:val="21967322"/>
    <w:rsid w:val="2197E1C0"/>
    <w:rsid w:val="21C415ED"/>
    <w:rsid w:val="21C6C478"/>
    <w:rsid w:val="21D1469C"/>
    <w:rsid w:val="21D3C53F"/>
    <w:rsid w:val="21DC0935"/>
    <w:rsid w:val="21E02BC0"/>
    <w:rsid w:val="21EBCEF3"/>
    <w:rsid w:val="21EE655D"/>
    <w:rsid w:val="21F1DBD7"/>
    <w:rsid w:val="21F61F16"/>
    <w:rsid w:val="21F63E00"/>
    <w:rsid w:val="21FCA7DD"/>
    <w:rsid w:val="21FD1C59"/>
    <w:rsid w:val="220442EF"/>
    <w:rsid w:val="2211C9B8"/>
    <w:rsid w:val="2211E1E7"/>
    <w:rsid w:val="22153932"/>
    <w:rsid w:val="22165734"/>
    <w:rsid w:val="221AC7B0"/>
    <w:rsid w:val="221C682E"/>
    <w:rsid w:val="222AD247"/>
    <w:rsid w:val="222E1EED"/>
    <w:rsid w:val="2234518D"/>
    <w:rsid w:val="2234BBFD"/>
    <w:rsid w:val="2236BC74"/>
    <w:rsid w:val="22397847"/>
    <w:rsid w:val="223CB3F4"/>
    <w:rsid w:val="224A134C"/>
    <w:rsid w:val="2257D879"/>
    <w:rsid w:val="225FCE39"/>
    <w:rsid w:val="22668629"/>
    <w:rsid w:val="226E13D8"/>
    <w:rsid w:val="226E47BE"/>
    <w:rsid w:val="226F3758"/>
    <w:rsid w:val="22701FE2"/>
    <w:rsid w:val="227902EA"/>
    <w:rsid w:val="2279BD2A"/>
    <w:rsid w:val="2295D6E9"/>
    <w:rsid w:val="229BEEF4"/>
    <w:rsid w:val="229F5F1E"/>
    <w:rsid w:val="22A6B715"/>
    <w:rsid w:val="22AF7D13"/>
    <w:rsid w:val="22AFAE0C"/>
    <w:rsid w:val="22B1DC58"/>
    <w:rsid w:val="22B87DA7"/>
    <w:rsid w:val="22CB1785"/>
    <w:rsid w:val="22CDA0A9"/>
    <w:rsid w:val="22DAED09"/>
    <w:rsid w:val="22DC03E0"/>
    <w:rsid w:val="22E01DA1"/>
    <w:rsid w:val="22E5DBF6"/>
    <w:rsid w:val="22E88C32"/>
    <w:rsid w:val="22F49BF2"/>
    <w:rsid w:val="22F5BEB6"/>
    <w:rsid w:val="230130DE"/>
    <w:rsid w:val="2310FB55"/>
    <w:rsid w:val="23129E2A"/>
    <w:rsid w:val="231E7C33"/>
    <w:rsid w:val="23261515"/>
    <w:rsid w:val="2333634A"/>
    <w:rsid w:val="2339D40E"/>
    <w:rsid w:val="233D9164"/>
    <w:rsid w:val="23409DD6"/>
    <w:rsid w:val="23463737"/>
    <w:rsid w:val="234F8FB0"/>
    <w:rsid w:val="2363AC24"/>
    <w:rsid w:val="2368F77B"/>
    <w:rsid w:val="2371A94C"/>
    <w:rsid w:val="23880973"/>
    <w:rsid w:val="238B08F7"/>
    <w:rsid w:val="238CFB75"/>
    <w:rsid w:val="2392D5CA"/>
    <w:rsid w:val="23946CAC"/>
    <w:rsid w:val="239A127D"/>
    <w:rsid w:val="239B1FAF"/>
    <w:rsid w:val="239F0470"/>
    <w:rsid w:val="23A5D900"/>
    <w:rsid w:val="23A8B548"/>
    <w:rsid w:val="23AB8A7A"/>
    <w:rsid w:val="23B1B149"/>
    <w:rsid w:val="23BB0833"/>
    <w:rsid w:val="23CD6E31"/>
    <w:rsid w:val="23D021EE"/>
    <w:rsid w:val="23D0ACC7"/>
    <w:rsid w:val="23D30347"/>
    <w:rsid w:val="23D5ECE2"/>
    <w:rsid w:val="23DA7A5B"/>
    <w:rsid w:val="23DBB0FF"/>
    <w:rsid w:val="23E6E007"/>
    <w:rsid w:val="23E7EB7D"/>
    <w:rsid w:val="23EA5E69"/>
    <w:rsid w:val="23F060D7"/>
    <w:rsid w:val="23F36549"/>
    <w:rsid w:val="23FC9184"/>
    <w:rsid w:val="23FF34E6"/>
    <w:rsid w:val="240E4310"/>
    <w:rsid w:val="2411DC77"/>
    <w:rsid w:val="24126C68"/>
    <w:rsid w:val="2415F2AD"/>
    <w:rsid w:val="241FACC5"/>
    <w:rsid w:val="242785D2"/>
    <w:rsid w:val="2427B2D2"/>
    <w:rsid w:val="242BE2A8"/>
    <w:rsid w:val="243E188B"/>
    <w:rsid w:val="2443BB84"/>
    <w:rsid w:val="24489204"/>
    <w:rsid w:val="245017F8"/>
    <w:rsid w:val="24523D54"/>
    <w:rsid w:val="2457BB78"/>
    <w:rsid w:val="245F54F6"/>
    <w:rsid w:val="2460CC01"/>
    <w:rsid w:val="2461A14D"/>
    <w:rsid w:val="2461A56B"/>
    <w:rsid w:val="246BF6AD"/>
    <w:rsid w:val="2474F7E4"/>
    <w:rsid w:val="247BEE02"/>
    <w:rsid w:val="2480C461"/>
    <w:rsid w:val="24886109"/>
    <w:rsid w:val="24899A63"/>
    <w:rsid w:val="248CE801"/>
    <w:rsid w:val="248D3E18"/>
    <w:rsid w:val="24A87034"/>
    <w:rsid w:val="24A8D1CB"/>
    <w:rsid w:val="24B0389B"/>
    <w:rsid w:val="24B21C51"/>
    <w:rsid w:val="24B60F54"/>
    <w:rsid w:val="24BA4D84"/>
    <w:rsid w:val="24C928FA"/>
    <w:rsid w:val="24CFA7B9"/>
    <w:rsid w:val="24D3E429"/>
    <w:rsid w:val="24D570A0"/>
    <w:rsid w:val="24D8868F"/>
    <w:rsid w:val="24D98FC8"/>
    <w:rsid w:val="24DA0F21"/>
    <w:rsid w:val="24DC3FF6"/>
    <w:rsid w:val="24DDF12B"/>
    <w:rsid w:val="24E20798"/>
    <w:rsid w:val="24F04841"/>
    <w:rsid w:val="24F44C69"/>
    <w:rsid w:val="24FEF21B"/>
    <w:rsid w:val="25030F31"/>
    <w:rsid w:val="25143B42"/>
    <w:rsid w:val="25236FB5"/>
    <w:rsid w:val="252CBA45"/>
    <w:rsid w:val="2538CAA1"/>
    <w:rsid w:val="253A5A28"/>
    <w:rsid w:val="253CA67F"/>
    <w:rsid w:val="253E9A39"/>
    <w:rsid w:val="2548D353"/>
    <w:rsid w:val="255765F6"/>
    <w:rsid w:val="2559A2FC"/>
    <w:rsid w:val="255AD64A"/>
    <w:rsid w:val="2561E373"/>
    <w:rsid w:val="25648980"/>
    <w:rsid w:val="25679D5A"/>
    <w:rsid w:val="256D830D"/>
    <w:rsid w:val="2574603F"/>
    <w:rsid w:val="2574706A"/>
    <w:rsid w:val="2574A990"/>
    <w:rsid w:val="25764ABC"/>
    <w:rsid w:val="257A6E0A"/>
    <w:rsid w:val="257AA9D5"/>
    <w:rsid w:val="257B0393"/>
    <w:rsid w:val="257BF241"/>
    <w:rsid w:val="2582DF79"/>
    <w:rsid w:val="2587DC38"/>
    <w:rsid w:val="258E3450"/>
    <w:rsid w:val="2590FECD"/>
    <w:rsid w:val="2596CE4E"/>
    <w:rsid w:val="2597F4A8"/>
    <w:rsid w:val="25AC7770"/>
    <w:rsid w:val="25AE678A"/>
    <w:rsid w:val="25AEAC81"/>
    <w:rsid w:val="25AEC295"/>
    <w:rsid w:val="25B520AF"/>
    <w:rsid w:val="25B5FEAF"/>
    <w:rsid w:val="25BBC002"/>
    <w:rsid w:val="25BE15CB"/>
    <w:rsid w:val="25C8F318"/>
    <w:rsid w:val="25D4B1D0"/>
    <w:rsid w:val="25D8B01D"/>
    <w:rsid w:val="25DBE587"/>
    <w:rsid w:val="25DCB489"/>
    <w:rsid w:val="25EBC2BD"/>
    <w:rsid w:val="25F9A192"/>
    <w:rsid w:val="2602C566"/>
    <w:rsid w:val="26134691"/>
    <w:rsid w:val="2613504E"/>
    <w:rsid w:val="2615C2E4"/>
    <w:rsid w:val="2617BE63"/>
    <w:rsid w:val="2621EE06"/>
    <w:rsid w:val="262F73BA"/>
    <w:rsid w:val="263B264B"/>
    <w:rsid w:val="264A71BD"/>
    <w:rsid w:val="26518B0D"/>
    <w:rsid w:val="26578F2D"/>
    <w:rsid w:val="26582D08"/>
    <w:rsid w:val="26589976"/>
    <w:rsid w:val="265959EE"/>
    <w:rsid w:val="265CD136"/>
    <w:rsid w:val="26609EA0"/>
    <w:rsid w:val="2668D675"/>
    <w:rsid w:val="266AA763"/>
    <w:rsid w:val="267E98CC"/>
    <w:rsid w:val="2683D50D"/>
    <w:rsid w:val="268C963B"/>
    <w:rsid w:val="268D64DB"/>
    <w:rsid w:val="26941163"/>
    <w:rsid w:val="2694F852"/>
    <w:rsid w:val="26979FF2"/>
    <w:rsid w:val="269BD094"/>
    <w:rsid w:val="269F2617"/>
    <w:rsid w:val="26BBC8C1"/>
    <w:rsid w:val="26BDEF30"/>
    <w:rsid w:val="26BEA9BD"/>
    <w:rsid w:val="26BFA45C"/>
    <w:rsid w:val="26C144DD"/>
    <w:rsid w:val="26C2ABB1"/>
    <w:rsid w:val="26C33941"/>
    <w:rsid w:val="26D78223"/>
    <w:rsid w:val="26DD574B"/>
    <w:rsid w:val="26E02B8F"/>
    <w:rsid w:val="26E155C3"/>
    <w:rsid w:val="26E246AB"/>
    <w:rsid w:val="26EA7921"/>
    <w:rsid w:val="26EC18B4"/>
    <w:rsid w:val="26F11EFD"/>
    <w:rsid w:val="26F88C9D"/>
    <w:rsid w:val="26FB748A"/>
    <w:rsid w:val="26FECA82"/>
    <w:rsid w:val="27028A58"/>
    <w:rsid w:val="2704A37F"/>
    <w:rsid w:val="2707C2B0"/>
    <w:rsid w:val="27089D00"/>
    <w:rsid w:val="270E4C87"/>
    <w:rsid w:val="270EF5F4"/>
    <w:rsid w:val="270F1476"/>
    <w:rsid w:val="270F2AE0"/>
    <w:rsid w:val="271B6F8B"/>
    <w:rsid w:val="271DB740"/>
    <w:rsid w:val="271EE09E"/>
    <w:rsid w:val="2733C509"/>
    <w:rsid w:val="2734C9BE"/>
    <w:rsid w:val="27454CDE"/>
    <w:rsid w:val="2749B427"/>
    <w:rsid w:val="274EBB69"/>
    <w:rsid w:val="275123E1"/>
    <w:rsid w:val="275B09A5"/>
    <w:rsid w:val="2760BB44"/>
    <w:rsid w:val="27639231"/>
    <w:rsid w:val="276438CA"/>
    <w:rsid w:val="27657B4E"/>
    <w:rsid w:val="27676FA6"/>
    <w:rsid w:val="27686715"/>
    <w:rsid w:val="276A6106"/>
    <w:rsid w:val="2770FE10"/>
    <w:rsid w:val="2781D0F8"/>
    <w:rsid w:val="2782BB2A"/>
    <w:rsid w:val="27906564"/>
    <w:rsid w:val="279375DE"/>
    <w:rsid w:val="279923ED"/>
    <w:rsid w:val="279BECFA"/>
    <w:rsid w:val="279ED1A4"/>
    <w:rsid w:val="279ED66E"/>
    <w:rsid w:val="27A07562"/>
    <w:rsid w:val="27A4311A"/>
    <w:rsid w:val="27B3D4D3"/>
    <w:rsid w:val="27B69471"/>
    <w:rsid w:val="27C760D3"/>
    <w:rsid w:val="27D442AE"/>
    <w:rsid w:val="27D5B4EA"/>
    <w:rsid w:val="27D86146"/>
    <w:rsid w:val="27D984A3"/>
    <w:rsid w:val="27E4E158"/>
    <w:rsid w:val="27E64008"/>
    <w:rsid w:val="27E77377"/>
    <w:rsid w:val="27F6B4D6"/>
    <w:rsid w:val="27FF83DB"/>
    <w:rsid w:val="2806F25F"/>
    <w:rsid w:val="280F8BA8"/>
    <w:rsid w:val="28113702"/>
    <w:rsid w:val="28144908"/>
    <w:rsid w:val="28175FB1"/>
    <w:rsid w:val="28182B30"/>
    <w:rsid w:val="281AA0AC"/>
    <w:rsid w:val="281B5E90"/>
    <w:rsid w:val="281CFC1F"/>
    <w:rsid w:val="28206708"/>
    <w:rsid w:val="2829DE66"/>
    <w:rsid w:val="2837548E"/>
    <w:rsid w:val="2840207C"/>
    <w:rsid w:val="2846F322"/>
    <w:rsid w:val="2859FE70"/>
    <w:rsid w:val="285F5941"/>
    <w:rsid w:val="285F7170"/>
    <w:rsid w:val="286CAEB1"/>
    <w:rsid w:val="287CD924"/>
    <w:rsid w:val="288244BC"/>
    <w:rsid w:val="2888F8C2"/>
    <w:rsid w:val="288CB126"/>
    <w:rsid w:val="289268EB"/>
    <w:rsid w:val="28931663"/>
    <w:rsid w:val="2893DF32"/>
    <w:rsid w:val="2895ED9B"/>
    <w:rsid w:val="289AC9C0"/>
    <w:rsid w:val="289B0E13"/>
    <w:rsid w:val="289C4B32"/>
    <w:rsid w:val="28A39311"/>
    <w:rsid w:val="28A5D8BF"/>
    <w:rsid w:val="28A67FE6"/>
    <w:rsid w:val="28B59FA2"/>
    <w:rsid w:val="28B9EAB0"/>
    <w:rsid w:val="28BB269A"/>
    <w:rsid w:val="28BCC4FA"/>
    <w:rsid w:val="28C857FB"/>
    <w:rsid w:val="28D9D240"/>
    <w:rsid w:val="28DEADC8"/>
    <w:rsid w:val="28E6084C"/>
    <w:rsid w:val="28EBE4B2"/>
    <w:rsid w:val="28F3CFC0"/>
    <w:rsid w:val="28FA0333"/>
    <w:rsid w:val="28FDB6BE"/>
    <w:rsid w:val="28FFA5C7"/>
    <w:rsid w:val="29080CCA"/>
    <w:rsid w:val="29090F83"/>
    <w:rsid w:val="290943CD"/>
    <w:rsid w:val="2911DD59"/>
    <w:rsid w:val="2912443A"/>
    <w:rsid w:val="291F4D36"/>
    <w:rsid w:val="291F60A7"/>
    <w:rsid w:val="29284DF6"/>
    <w:rsid w:val="293FEE0A"/>
    <w:rsid w:val="2948276B"/>
    <w:rsid w:val="294A34A4"/>
    <w:rsid w:val="294BABDE"/>
    <w:rsid w:val="294C4F42"/>
    <w:rsid w:val="294F2B61"/>
    <w:rsid w:val="2955B4EA"/>
    <w:rsid w:val="295BE417"/>
    <w:rsid w:val="295C33F8"/>
    <w:rsid w:val="295F1D16"/>
    <w:rsid w:val="2966BEEF"/>
    <w:rsid w:val="296E770A"/>
    <w:rsid w:val="29729E10"/>
    <w:rsid w:val="2972B489"/>
    <w:rsid w:val="2974B14B"/>
    <w:rsid w:val="297A033F"/>
    <w:rsid w:val="298694D0"/>
    <w:rsid w:val="2989BCFB"/>
    <w:rsid w:val="298E2F23"/>
    <w:rsid w:val="298F5D01"/>
    <w:rsid w:val="299440F9"/>
    <w:rsid w:val="29945D62"/>
    <w:rsid w:val="29986438"/>
    <w:rsid w:val="299E7989"/>
    <w:rsid w:val="29A07C41"/>
    <w:rsid w:val="29A59355"/>
    <w:rsid w:val="29A9A217"/>
    <w:rsid w:val="29B0930B"/>
    <w:rsid w:val="29B5D2B5"/>
    <w:rsid w:val="29B671E6"/>
    <w:rsid w:val="29BCD1C1"/>
    <w:rsid w:val="29BDEF61"/>
    <w:rsid w:val="29BF6899"/>
    <w:rsid w:val="29BFBD07"/>
    <w:rsid w:val="29C8E810"/>
    <w:rsid w:val="29EFC6FD"/>
    <w:rsid w:val="29F6E0D8"/>
    <w:rsid w:val="2A00162B"/>
    <w:rsid w:val="2A03FDA7"/>
    <w:rsid w:val="2A125951"/>
    <w:rsid w:val="2A135570"/>
    <w:rsid w:val="2A28FE1E"/>
    <w:rsid w:val="2A2AB765"/>
    <w:rsid w:val="2A2E476D"/>
    <w:rsid w:val="2A31E0BA"/>
    <w:rsid w:val="2A3404FC"/>
    <w:rsid w:val="2A360767"/>
    <w:rsid w:val="2A36DE74"/>
    <w:rsid w:val="2A3A8568"/>
    <w:rsid w:val="2A3AB5D4"/>
    <w:rsid w:val="2A3C1F0E"/>
    <w:rsid w:val="2A455714"/>
    <w:rsid w:val="2A5B819D"/>
    <w:rsid w:val="2A5E4D75"/>
    <w:rsid w:val="2A774F8A"/>
    <w:rsid w:val="2A776B0B"/>
    <w:rsid w:val="2A780081"/>
    <w:rsid w:val="2A782A18"/>
    <w:rsid w:val="2A7ADCAE"/>
    <w:rsid w:val="2A88C79D"/>
    <w:rsid w:val="2A8C282D"/>
    <w:rsid w:val="2A8C58D1"/>
    <w:rsid w:val="2A8C598E"/>
    <w:rsid w:val="2A8CF9BA"/>
    <w:rsid w:val="2A8EBAC5"/>
    <w:rsid w:val="2A9CA4E7"/>
    <w:rsid w:val="2A9D7404"/>
    <w:rsid w:val="2A9F4BA7"/>
    <w:rsid w:val="2AA44D26"/>
    <w:rsid w:val="2AA72A54"/>
    <w:rsid w:val="2AA9C025"/>
    <w:rsid w:val="2AAF0AD4"/>
    <w:rsid w:val="2AB4A543"/>
    <w:rsid w:val="2AB87E98"/>
    <w:rsid w:val="2ABA6D61"/>
    <w:rsid w:val="2ABF2E23"/>
    <w:rsid w:val="2AC84CF2"/>
    <w:rsid w:val="2ACACF6F"/>
    <w:rsid w:val="2AD40BC3"/>
    <w:rsid w:val="2AD8513E"/>
    <w:rsid w:val="2AE5FEEE"/>
    <w:rsid w:val="2AF05176"/>
    <w:rsid w:val="2AF655B7"/>
    <w:rsid w:val="2AFE4A3D"/>
    <w:rsid w:val="2B02E4DD"/>
    <w:rsid w:val="2B03CEA3"/>
    <w:rsid w:val="2B0CDADA"/>
    <w:rsid w:val="2B0FFEB9"/>
    <w:rsid w:val="2B109E90"/>
    <w:rsid w:val="2B11FB78"/>
    <w:rsid w:val="2B1689C1"/>
    <w:rsid w:val="2B1E7A58"/>
    <w:rsid w:val="2B225C9A"/>
    <w:rsid w:val="2B4D90DB"/>
    <w:rsid w:val="2B4F5743"/>
    <w:rsid w:val="2B52DF6C"/>
    <w:rsid w:val="2B5E058B"/>
    <w:rsid w:val="2B60B958"/>
    <w:rsid w:val="2B6293E8"/>
    <w:rsid w:val="2B663FCD"/>
    <w:rsid w:val="2B668208"/>
    <w:rsid w:val="2B7828E2"/>
    <w:rsid w:val="2B7E7E46"/>
    <w:rsid w:val="2B7FC482"/>
    <w:rsid w:val="2B8B13BF"/>
    <w:rsid w:val="2B8E72CE"/>
    <w:rsid w:val="2B8EA7C4"/>
    <w:rsid w:val="2B928B79"/>
    <w:rsid w:val="2B9B3A30"/>
    <w:rsid w:val="2BA17D91"/>
    <w:rsid w:val="2BA53C74"/>
    <w:rsid w:val="2BBD123C"/>
    <w:rsid w:val="2BC1B1A5"/>
    <w:rsid w:val="2BC879D7"/>
    <w:rsid w:val="2BCA6510"/>
    <w:rsid w:val="2BCE0988"/>
    <w:rsid w:val="2BD14739"/>
    <w:rsid w:val="2BE4DB1B"/>
    <w:rsid w:val="2BE7C779"/>
    <w:rsid w:val="2BEE42F2"/>
    <w:rsid w:val="2BEE70CC"/>
    <w:rsid w:val="2C00E5CE"/>
    <w:rsid w:val="2C032ED9"/>
    <w:rsid w:val="2C05EB3C"/>
    <w:rsid w:val="2C09193A"/>
    <w:rsid w:val="2C0AB8E2"/>
    <w:rsid w:val="2C1332EF"/>
    <w:rsid w:val="2C14C29E"/>
    <w:rsid w:val="2C1B15B0"/>
    <w:rsid w:val="2C1B9534"/>
    <w:rsid w:val="2C1F5CC7"/>
    <w:rsid w:val="2C2B0F5A"/>
    <w:rsid w:val="2C3A7B8C"/>
    <w:rsid w:val="2C3A962B"/>
    <w:rsid w:val="2C3FBAC9"/>
    <w:rsid w:val="2C48EDC0"/>
    <w:rsid w:val="2C51F00C"/>
    <w:rsid w:val="2C6A4E29"/>
    <w:rsid w:val="2C729143"/>
    <w:rsid w:val="2C743B05"/>
    <w:rsid w:val="2C80B529"/>
    <w:rsid w:val="2C81CF4F"/>
    <w:rsid w:val="2C86FFE7"/>
    <w:rsid w:val="2C8822AE"/>
    <w:rsid w:val="2C8880BD"/>
    <w:rsid w:val="2C9311C8"/>
    <w:rsid w:val="2CA5532D"/>
    <w:rsid w:val="2CA69845"/>
    <w:rsid w:val="2CA8F448"/>
    <w:rsid w:val="2CAAC6C4"/>
    <w:rsid w:val="2CACC7CA"/>
    <w:rsid w:val="2CB50747"/>
    <w:rsid w:val="2CB9834F"/>
    <w:rsid w:val="2CBF9BB6"/>
    <w:rsid w:val="2CC5B67C"/>
    <w:rsid w:val="2CCD87C9"/>
    <w:rsid w:val="2CD17147"/>
    <w:rsid w:val="2CD83873"/>
    <w:rsid w:val="2CDE46A3"/>
    <w:rsid w:val="2CE5C908"/>
    <w:rsid w:val="2CEB27A4"/>
    <w:rsid w:val="2D02A7FE"/>
    <w:rsid w:val="2D0BCC52"/>
    <w:rsid w:val="2D1670CC"/>
    <w:rsid w:val="2D18861A"/>
    <w:rsid w:val="2D2A153E"/>
    <w:rsid w:val="2D32F22D"/>
    <w:rsid w:val="2D340179"/>
    <w:rsid w:val="2D34AC49"/>
    <w:rsid w:val="2D53C331"/>
    <w:rsid w:val="2D54E68E"/>
    <w:rsid w:val="2D5C69E5"/>
    <w:rsid w:val="2D6BD7AC"/>
    <w:rsid w:val="2D7FF8AA"/>
    <w:rsid w:val="2D870699"/>
    <w:rsid w:val="2D880AA3"/>
    <w:rsid w:val="2D8910C5"/>
    <w:rsid w:val="2D95EE37"/>
    <w:rsid w:val="2D981DA3"/>
    <w:rsid w:val="2D9A15BF"/>
    <w:rsid w:val="2D9B367C"/>
    <w:rsid w:val="2D9ECB13"/>
    <w:rsid w:val="2DA0E365"/>
    <w:rsid w:val="2DA984BD"/>
    <w:rsid w:val="2DAB53D3"/>
    <w:rsid w:val="2DACFCF2"/>
    <w:rsid w:val="2DAF0350"/>
    <w:rsid w:val="2DBBC637"/>
    <w:rsid w:val="2DC9B3B1"/>
    <w:rsid w:val="2DD0D3A0"/>
    <w:rsid w:val="2DD1C8BE"/>
    <w:rsid w:val="2DE5200B"/>
    <w:rsid w:val="2DEC6516"/>
    <w:rsid w:val="2DEE774C"/>
    <w:rsid w:val="2DF80B70"/>
    <w:rsid w:val="2DFFAE4C"/>
    <w:rsid w:val="2E07BC36"/>
    <w:rsid w:val="2E0BAC85"/>
    <w:rsid w:val="2E17CC96"/>
    <w:rsid w:val="2E1BD39E"/>
    <w:rsid w:val="2E1D55C1"/>
    <w:rsid w:val="2E1D7B0F"/>
    <w:rsid w:val="2E1D9FB0"/>
    <w:rsid w:val="2E1DA43D"/>
    <w:rsid w:val="2E1E83B6"/>
    <w:rsid w:val="2E22448D"/>
    <w:rsid w:val="2E260C95"/>
    <w:rsid w:val="2E2F8C31"/>
    <w:rsid w:val="2E472B06"/>
    <w:rsid w:val="2E4AC230"/>
    <w:rsid w:val="2E4B089E"/>
    <w:rsid w:val="2E52E46E"/>
    <w:rsid w:val="2E634AFE"/>
    <w:rsid w:val="2E749084"/>
    <w:rsid w:val="2E74A34A"/>
    <w:rsid w:val="2E7FF332"/>
    <w:rsid w:val="2E946AEE"/>
    <w:rsid w:val="2E949967"/>
    <w:rsid w:val="2E9722D1"/>
    <w:rsid w:val="2EB023D0"/>
    <w:rsid w:val="2EC221FA"/>
    <w:rsid w:val="2EC4A9CE"/>
    <w:rsid w:val="2EC56B69"/>
    <w:rsid w:val="2EC6BEDA"/>
    <w:rsid w:val="2ED57299"/>
    <w:rsid w:val="2ED8FCC6"/>
    <w:rsid w:val="2F004162"/>
    <w:rsid w:val="2F0430AA"/>
    <w:rsid w:val="2F0B236C"/>
    <w:rsid w:val="2F27AE0F"/>
    <w:rsid w:val="2F296D9C"/>
    <w:rsid w:val="2F34FC35"/>
    <w:rsid w:val="2F36A9FD"/>
    <w:rsid w:val="2F39467C"/>
    <w:rsid w:val="2F3AF153"/>
    <w:rsid w:val="2F3FB17F"/>
    <w:rsid w:val="2F413604"/>
    <w:rsid w:val="2F416189"/>
    <w:rsid w:val="2F46C84E"/>
    <w:rsid w:val="2F4CAD17"/>
    <w:rsid w:val="2F579698"/>
    <w:rsid w:val="2F59E376"/>
    <w:rsid w:val="2F5C38C0"/>
    <w:rsid w:val="2F708CAE"/>
    <w:rsid w:val="2F976853"/>
    <w:rsid w:val="2F9E4092"/>
    <w:rsid w:val="2FA3B9E3"/>
    <w:rsid w:val="2FADC36E"/>
    <w:rsid w:val="2FB010AA"/>
    <w:rsid w:val="2FC192D7"/>
    <w:rsid w:val="2FCAD83A"/>
    <w:rsid w:val="2FDB1E78"/>
    <w:rsid w:val="2FDB748F"/>
    <w:rsid w:val="2FE44390"/>
    <w:rsid w:val="2FE63E3A"/>
    <w:rsid w:val="2FECF561"/>
    <w:rsid w:val="2FF11196"/>
    <w:rsid w:val="2FF54DF7"/>
    <w:rsid w:val="2FF8FE7F"/>
    <w:rsid w:val="2FFFD088"/>
    <w:rsid w:val="30006678"/>
    <w:rsid w:val="300164EE"/>
    <w:rsid w:val="3002F2B1"/>
    <w:rsid w:val="3016EE11"/>
    <w:rsid w:val="30183D7F"/>
    <w:rsid w:val="301E26AD"/>
    <w:rsid w:val="3024BA3F"/>
    <w:rsid w:val="3028B58F"/>
    <w:rsid w:val="302E1F31"/>
    <w:rsid w:val="304A66F8"/>
    <w:rsid w:val="304CF5EF"/>
    <w:rsid w:val="3051117E"/>
    <w:rsid w:val="306088A7"/>
    <w:rsid w:val="3063AD1B"/>
    <w:rsid w:val="306680CE"/>
    <w:rsid w:val="3067FDDA"/>
    <w:rsid w:val="3073C6BA"/>
    <w:rsid w:val="30789A16"/>
    <w:rsid w:val="307E6F71"/>
    <w:rsid w:val="3086EF52"/>
    <w:rsid w:val="308721D2"/>
    <w:rsid w:val="309A96F5"/>
    <w:rsid w:val="30AE6306"/>
    <w:rsid w:val="30B783DE"/>
    <w:rsid w:val="30BF71CD"/>
    <w:rsid w:val="30D441FC"/>
    <w:rsid w:val="30DC8A5D"/>
    <w:rsid w:val="30E78D00"/>
    <w:rsid w:val="30EC3320"/>
    <w:rsid w:val="30ED1E22"/>
    <w:rsid w:val="30F643FA"/>
    <w:rsid w:val="30FCC2A3"/>
    <w:rsid w:val="31027865"/>
    <w:rsid w:val="310FA27E"/>
    <w:rsid w:val="311A987B"/>
    <w:rsid w:val="311E361F"/>
    <w:rsid w:val="311ED0F0"/>
    <w:rsid w:val="31226B1A"/>
    <w:rsid w:val="31272311"/>
    <w:rsid w:val="312B552C"/>
    <w:rsid w:val="312F6ABA"/>
    <w:rsid w:val="313A10F3"/>
    <w:rsid w:val="313BA25B"/>
    <w:rsid w:val="313EA336"/>
    <w:rsid w:val="314CB45D"/>
    <w:rsid w:val="314F3422"/>
    <w:rsid w:val="315AF30A"/>
    <w:rsid w:val="315D0A1F"/>
    <w:rsid w:val="315E0681"/>
    <w:rsid w:val="316372AD"/>
    <w:rsid w:val="31662C97"/>
    <w:rsid w:val="316C78F1"/>
    <w:rsid w:val="316F7FA6"/>
    <w:rsid w:val="3175C4BD"/>
    <w:rsid w:val="317811C4"/>
    <w:rsid w:val="317A36AC"/>
    <w:rsid w:val="318BBC81"/>
    <w:rsid w:val="3192BA52"/>
    <w:rsid w:val="319306DA"/>
    <w:rsid w:val="319C7D28"/>
    <w:rsid w:val="31B3C8F2"/>
    <w:rsid w:val="31C08AA0"/>
    <w:rsid w:val="31C3AD0C"/>
    <w:rsid w:val="31CAB631"/>
    <w:rsid w:val="31D8AE32"/>
    <w:rsid w:val="31D8BA80"/>
    <w:rsid w:val="31E014BA"/>
    <w:rsid w:val="31F1F8B5"/>
    <w:rsid w:val="31F884D3"/>
    <w:rsid w:val="31FD230C"/>
    <w:rsid w:val="32059C22"/>
    <w:rsid w:val="320A8C68"/>
    <w:rsid w:val="320D8CBB"/>
    <w:rsid w:val="3234377B"/>
    <w:rsid w:val="323D4898"/>
    <w:rsid w:val="32465B96"/>
    <w:rsid w:val="3246F30E"/>
    <w:rsid w:val="3260E79D"/>
    <w:rsid w:val="326A9A9E"/>
    <w:rsid w:val="326DB62B"/>
    <w:rsid w:val="326EF5BA"/>
    <w:rsid w:val="326F473A"/>
    <w:rsid w:val="326F9A2F"/>
    <w:rsid w:val="32785ABE"/>
    <w:rsid w:val="327E2F68"/>
    <w:rsid w:val="32837076"/>
    <w:rsid w:val="328723A5"/>
    <w:rsid w:val="3287D62B"/>
    <w:rsid w:val="3289DA8F"/>
    <w:rsid w:val="328CA65D"/>
    <w:rsid w:val="32AD779C"/>
    <w:rsid w:val="32B6EBA2"/>
    <w:rsid w:val="32C9E22B"/>
    <w:rsid w:val="32CADB5C"/>
    <w:rsid w:val="32CAFC08"/>
    <w:rsid w:val="32CC448C"/>
    <w:rsid w:val="32CDA7F3"/>
    <w:rsid w:val="32CDB0E5"/>
    <w:rsid w:val="32D0946F"/>
    <w:rsid w:val="32D5E154"/>
    <w:rsid w:val="32D7A181"/>
    <w:rsid w:val="32D91D5C"/>
    <w:rsid w:val="32EE3DA9"/>
    <w:rsid w:val="32F5E208"/>
    <w:rsid w:val="32F8B8D1"/>
    <w:rsid w:val="32F9DCA3"/>
    <w:rsid w:val="3305CEC5"/>
    <w:rsid w:val="33135938"/>
    <w:rsid w:val="3326643F"/>
    <w:rsid w:val="3328C890"/>
    <w:rsid w:val="33495186"/>
    <w:rsid w:val="3352D970"/>
    <w:rsid w:val="335C0FC8"/>
    <w:rsid w:val="335D0F09"/>
    <w:rsid w:val="3364302B"/>
    <w:rsid w:val="336B9473"/>
    <w:rsid w:val="3374ED4C"/>
    <w:rsid w:val="3378A789"/>
    <w:rsid w:val="337C034B"/>
    <w:rsid w:val="337F5609"/>
    <w:rsid w:val="337F656B"/>
    <w:rsid w:val="3384C549"/>
    <w:rsid w:val="33904CD3"/>
    <w:rsid w:val="33927E50"/>
    <w:rsid w:val="33A6B52A"/>
    <w:rsid w:val="33A8CB09"/>
    <w:rsid w:val="33A8F449"/>
    <w:rsid w:val="33AA2BCF"/>
    <w:rsid w:val="33AD2C59"/>
    <w:rsid w:val="33B07BEA"/>
    <w:rsid w:val="33B61033"/>
    <w:rsid w:val="33C91E42"/>
    <w:rsid w:val="33C99302"/>
    <w:rsid w:val="33C9BF3D"/>
    <w:rsid w:val="33CA8E2B"/>
    <w:rsid w:val="33CA971D"/>
    <w:rsid w:val="33CFBA20"/>
    <w:rsid w:val="33E1A3F2"/>
    <w:rsid w:val="33E7C623"/>
    <w:rsid w:val="33F0830D"/>
    <w:rsid w:val="33F09E25"/>
    <w:rsid w:val="33F20E58"/>
    <w:rsid w:val="3402E9FA"/>
    <w:rsid w:val="340432E8"/>
    <w:rsid w:val="34058B0B"/>
    <w:rsid w:val="340A865B"/>
    <w:rsid w:val="340CB79F"/>
    <w:rsid w:val="34183A06"/>
    <w:rsid w:val="341975B9"/>
    <w:rsid w:val="3420F9F2"/>
    <w:rsid w:val="3426CAD9"/>
    <w:rsid w:val="3428BAF3"/>
    <w:rsid w:val="342946D8"/>
    <w:rsid w:val="343160EC"/>
    <w:rsid w:val="34325D1E"/>
    <w:rsid w:val="34348BA6"/>
    <w:rsid w:val="345A0AFA"/>
    <w:rsid w:val="345EE90B"/>
    <w:rsid w:val="345F5917"/>
    <w:rsid w:val="345F82E0"/>
    <w:rsid w:val="346CFF14"/>
    <w:rsid w:val="346D6750"/>
    <w:rsid w:val="346E3D6E"/>
    <w:rsid w:val="3475C5AB"/>
    <w:rsid w:val="34762B9B"/>
    <w:rsid w:val="349454F2"/>
    <w:rsid w:val="3496CB85"/>
    <w:rsid w:val="349D034D"/>
    <w:rsid w:val="34AD9602"/>
    <w:rsid w:val="34B8CA7E"/>
    <w:rsid w:val="34C24B9B"/>
    <w:rsid w:val="34CD156D"/>
    <w:rsid w:val="34D217DB"/>
    <w:rsid w:val="34D6A20D"/>
    <w:rsid w:val="34D8DBD6"/>
    <w:rsid w:val="34D94E69"/>
    <w:rsid w:val="34DB0CF4"/>
    <w:rsid w:val="34DBA6DA"/>
    <w:rsid w:val="34E1B6C1"/>
    <w:rsid w:val="34E5981B"/>
    <w:rsid w:val="34EC012C"/>
    <w:rsid w:val="350441B5"/>
    <w:rsid w:val="350DE5F3"/>
    <w:rsid w:val="3510F73C"/>
    <w:rsid w:val="351829CD"/>
    <w:rsid w:val="351986E4"/>
    <w:rsid w:val="351C3ED3"/>
    <w:rsid w:val="35224EFC"/>
    <w:rsid w:val="3526F5B1"/>
    <w:rsid w:val="352809FA"/>
    <w:rsid w:val="3528C7C5"/>
    <w:rsid w:val="3529E7AF"/>
    <w:rsid w:val="352D553E"/>
    <w:rsid w:val="3537B240"/>
    <w:rsid w:val="3538D56A"/>
    <w:rsid w:val="3551E094"/>
    <w:rsid w:val="35615A34"/>
    <w:rsid w:val="35640121"/>
    <w:rsid w:val="356574A8"/>
    <w:rsid w:val="356F90B9"/>
    <w:rsid w:val="3573B06F"/>
    <w:rsid w:val="35891B47"/>
    <w:rsid w:val="3591970E"/>
    <w:rsid w:val="359B73CF"/>
    <w:rsid w:val="359C8805"/>
    <w:rsid w:val="35A48E6A"/>
    <w:rsid w:val="35A4D2BC"/>
    <w:rsid w:val="35AFD303"/>
    <w:rsid w:val="35B3685B"/>
    <w:rsid w:val="35C9F5C1"/>
    <w:rsid w:val="35D23F0B"/>
    <w:rsid w:val="35D7075A"/>
    <w:rsid w:val="35E2BBA0"/>
    <w:rsid w:val="35E2FC33"/>
    <w:rsid w:val="35E5A181"/>
    <w:rsid w:val="35EEDE13"/>
    <w:rsid w:val="35F9A5BE"/>
    <w:rsid w:val="36015B6B"/>
    <w:rsid w:val="3609F3DC"/>
    <w:rsid w:val="360D8216"/>
    <w:rsid w:val="3611E9EB"/>
    <w:rsid w:val="36133FCE"/>
    <w:rsid w:val="361E5294"/>
    <w:rsid w:val="3629D5FE"/>
    <w:rsid w:val="363616A8"/>
    <w:rsid w:val="363AD16D"/>
    <w:rsid w:val="364574EC"/>
    <w:rsid w:val="364605B9"/>
    <w:rsid w:val="364F98ED"/>
    <w:rsid w:val="36590DA3"/>
    <w:rsid w:val="365ED996"/>
    <w:rsid w:val="3667A362"/>
    <w:rsid w:val="366CC71D"/>
    <w:rsid w:val="367A8BA8"/>
    <w:rsid w:val="3680773A"/>
    <w:rsid w:val="36883E6D"/>
    <w:rsid w:val="368DE280"/>
    <w:rsid w:val="36A4444D"/>
    <w:rsid w:val="36AC8E0E"/>
    <w:rsid w:val="36B2CEBF"/>
    <w:rsid w:val="36B32105"/>
    <w:rsid w:val="36B620C4"/>
    <w:rsid w:val="36BA9B0F"/>
    <w:rsid w:val="36C536C4"/>
    <w:rsid w:val="36C80DB7"/>
    <w:rsid w:val="36D90A78"/>
    <w:rsid w:val="36DEBB8E"/>
    <w:rsid w:val="36F547E2"/>
    <w:rsid w:val="36F96CFB"/>
    <w:rsid w:val="36FB6212"/>
    <w:rsid w:val="36FD1EE7"/>
    <w:rsid w:val="370D0E2F"/>
    <w:rsid w:val="3711EBB9"/>
    <w:rsid w:val="372791E6"/>
    <w:rsid w:val="3729451C"/>
    <w:rsid w:val="372C1BD9"/>
    <w:rsid w:val="3730866D"/>
    <w:rsid w:val="3741A0E3"/>
    <w:rsid w:val="3742EC7A"/>
    <w:rsid w:val="37457A88"/>
    <w:rsid w:val="3748DF1F"/>
    <w:rsid w:val="37496BF9"/>
    <w:rsid w:val="374CD49D"/>
    <w:rsid w:val="374D353D"/>
    <w:rsid w:val="374DF984"/>
    <w:rsid w:val="3752DB0E"/>
    <w:rsid w:val="37592EB3"/>
    <w:rsid w:val="375A0795"/>
    <w:rsid w:val="37658F82"/>
    <w:rsid w:val="376C04A1"/>
    <w:rsid w:val="376F3436"/>
    <w:rsid w:val="3770C58F"/>
    <w:rsid w:val="377D9756"/>
    <w:rsid w:val="377E3B97"/>
    <w:rsid w:val="377ECC94"/>
    <w:rsid w:val="377FCE65"/>
    <w:rsid w:val="378B8749"/>
    <w:rsid w:val="378EEFD2"/>
    <w:rsid w:val="378F90E3"/>
    <w:rsid w:val="37962B02"/>
    <w:rsid w:val="3798B7F1"/>
    <w:rsid w:val="379B1DA3"/>
    <w:rsid w:val="379C10C5"/>
    <w:rsid w:val="37B42B25"/>
    <w:rsid w:val="37BAE64E"/>
    <w:rsid w:val="37BDE891"/>
    <w:rsid w:val="37BFF52D"/>
    <w:rsid w:val="37C5FB96"/>
    <w:rsid w:val="37C63045"/>
    <w:rsid w:val="37CCB3F7"/>
    <w:rsid w:val="37D00523"/>
    <w:rsid w:val="37D13628"/>
    <w:rsid w:val="37DC0FB6"/>
    <w:rsid w:val="37DDCDA7"/>
    <w:rsid w:val="37DE6B91"/>
    <w:rsid w:val="37E3B878"/>
    <w:rsid w:val="37F3555A"/>
    <w:rsid w:val="37F507FC"/>
    <w:rsid w:val="37FD79F1"/>
    <w:rsid w:val="3800BD46"/>
    <w:rsid w:val="38041064"/>
    <w:rsid w:val="381E78F1"/>
    <w:rsid w:val="3826D6B5"/>
    <w:rsid w:val="38290A67"/>
    <w:rsid w:val="382FCC24"/>
    <w:rsid w:val="3833B86D"/>
    <w:rsid w:val="38545283"/>
    <w:rsid w:val="385C6E08"/>
    <w:rsid w:val="38610DF9"/>
    <w:rsid w:val="386E1258"/>
    <w:rsid w:val="386F8DBF"/>
    <w:rsid w:val="387368B2"/>
    <w:rsid w:val="3875BC3D"/>
    <w:rsid w:val="387A4746"/>
    <w:rsid w:val="38819901"/>
    <w:rsid w:val="388E39E9"/>
    <w:rsid w:val="389E0854"/>
    <w:rsid w:val="38A214AC"/>
    <w:rsid w:val="38A27FB8"/>
    <w:rsid w:val="38AA6B42"/>
    <w:rsid w:val="38AC4E01"/>
    <w:rsid w:val="38B04045"/>
    <w:rsid w:val="38B118A1"/>
    <w:rsid w:val="38BA3B92"/>
    <w:rsid w:val="38BB4385"/>
    <w:rsid w:val="38C18E04"/>
    <w:rsid w:val="38C74313"/>
    <w:rsid w:val="38DCA325"/>
    <w:rsid w:val="38DE5FC6"/>
    <w:rsid w:val="38E93BEA"/>
    <w:rsid w:val="38F1143B"/>
    <w:rsid w:val="38F69394"/>
    <w:rsid w:val="39016627"/>
    <w:rsid w:val="3918AC28"/>
    <w:rsid w:val="391A9CC6"/>
    <w:rsid w:val="391CB920"/>
    <w:rsid w:val="391F4133"/>
    <w:rsid w:val="3932AC0E"/>
    <w:rsid w:val="3933932A"/>
    <w:rsid w:val="39376B9C"/>
    <w:rsid w:val="393FB0F7"/>
    <w:rsid w:val="3941B607"/>
    <w:rsid w:val="394B4DF7"/>
    <w:rsid w:val="394C9408"/>
    <w:rsid w:val="39504965"/>
    <w:rsid w:val="39529B95"/>
    <w:rsid w:val="3953863E"/>
    <w:rsid w:val="39589491"/>
    <w:rsid w:val="39607C4E"/>
    <w:rsid w:val="396442D3"/>
    <w:rsid w:val="3979DB52"/>
    <w:rsid w:val="398525CC"/>
    <w:rsid w:val="398B734E"/>
    <w:rsid w:val="399A2822"/>
    <w:rsid w:val="39AEE0AB"/>
    <w:rsid w:val="39B3D1DD"/>
    <w:rsid w:val="39B8E7C0"/>
    <w:rsid w:val="39BAB78A"/>
    <w:rsid w:val="39C2AA1E"/>
    <w:rsid w:val="39C45452"/>
    <w:rsid w:val="39DA4A4A"/>
    <w:rsid w:val="39E54E3C"/>
    <w:rsid w:val="39EAD1B7"/>
    <w:rsid w:val="39F7BE9C"/>
    <w:rsid w:val="39F9AC09"/>
    <w:rsid w:val="39FAF8E7"/>
    <w:rsid w:val="39FB3798"/>
    <w:rsid w:val="3A04FB15"/>
    <w:rsid w:val="3A11C832"/>
    <w:rsid w:val="3A1FBD6E"/>
    <w:rsid w:val="3A213273"/>
    <w:rsid w:val="3A2C50DD"/>
    <w:rsid w:val="3A305406"/>
    <w:rsid w:val="3A313257"/>
    <w:rsid w:val="3A36444A"/>
    <w:rsid w:val="3A37DE95"/>
    <w:rsid w:val="3A448B7F"/>
    <w:rsid w:val="3A46CDE1"/>
    <w:rsid w:val="3A4CE902"/>
    <w:rsid w:val="3A4F500E"/>
    <w:rsid w:val="3A530112"/>
    <w:rsid w:val="3A543962"/>
    <w:rsid w:val="3A54DD0A"/>
    <w:rsid w:val="3A583D01"/>
    <w:rsid w:val="3A5F6CF9"/>
    <w:rsid w:val="3A61C66F"/>
    <w:rsid w:val="3A65B0BF"/>
    <w:rsid w:val="3A695C9C"/>
    <w:rsid w:val="3A7AD282"/>
    <w:rsid w:val="3A850C4B"/>
    <w:rsid w:val="3A911448"/>
    <w:rsid w:val="3A9CB3FC"/>
    <w:rsid w:val="3A9F6639"/>
    <w:rsid w:val="3AAD3B0F"/>
    <w:rsid w:val="3AB88981"/>
    <w:rsid w:val="3AC2E850"/>
    <w:rsid w:val="3AC3EB89"/>
    <w:rsid w:val="3AC47269"/>
    <w:rsid w:val="3ACDDE2D"/>
    <w:rsid w:val="3ACFDA4A"/>
    <w:rsid w:val="3AD82BBF"/>
    <w:rsid w:val="3ADD47A4"/>
    <w:rsid w:val="3AE1A0DC"/>
    <w:rsid w:val="3AE7FDAA"/>
    <w:rsid w:val="3AEB80A3"/>
    <w:rsid w:val="3AF2C07E"/>
    <w:rsid w:val="3B00609C"/>
    <w:rsid w:val="3B0D1095"/>
    <w:rsid w:val="3B0FC64E"/>
    <w:rsid w:val="3B1098B7"/>
    <w:rsid w:val="3B18CAD9"/>
    <w:rsid w:val="3B2BF1DA"/>
    <w:rsid w:val="3B39FAF7"/>
    <w:rsid w:val="3B3AC424"/>
    <w:rsid w:val="3B3B1485"/>
    <w:rsid w:val="3B3EDCEB"/>
    <w:rsid w:val="3B422BF2"/>
    <w:rsid w:val="3B4CF02D"/>
    <w:rsid w:val="3B5CA525"/>
    <w:rsid w:val="3B64DD30"/>
    <w:rsid w:val="3B67734B"/>
    <w:rsid w:val="3B6F3AE7"/>
    <w:rsid w:val="3B733A6C"/>
    <w:rsid w:val="3B73A96A"/>
    <w:rsid w:val="3B761AAB"/>
    <w:rsid w:val="3B78CF3E"/>
    <w:rsid w:val="3B80939E"/>
    <w:rsid w:val="3B82BFF9"/>
    <w:rsid w:val="3B8935C4"/>
    <w:rsid w:val="3B97F838"/>
    <w:rsid w:val="3B99E644"/>
    <w:rsid w:val="3B9A8D7A"/>
    <w:rsid w:val="3B9AB4C2"/>
    <w:rsid w:val="3BAD47C8"/>
    <w:rsid w:val="3BAED92D"/>
    <w:rsid w:val="3BB50AE3"/>
    <w:rsid w:val="3BCCDE1E"/>
    <w:rsid w:val="3BCDF5D7"/>
    <w:rsid w:val="3BCE5EF4"/>
    <w:rsid w:val="3BCF537C"/>
    <w:rsid w:val="3BD33482"/>
    <w:rsid w:val="3BD89E6E"/>
    <w:rsid w:val="3BE5DD4C"/>
    <w:rsid w:val="3BECAE9F"/>
    <w:rsid w:val="3BF5BE8A"/>
    <w:rsid w:val="3BF99E94"/>
    <w:rsid w:val="3BFA1286"/>
    <w:rsid w:val="3BFB37D9"/>
    <w:rsid w:val="3BFEC9A6"/>
    <w:rsid w:val="3C0440C2"/>
    <w:rsid w:val="3C072D41"/>
    <w:rsid w:val="3C1AEE9E"/>
    <w:rsid w:val="3C22C5A8"/>
    <w:rsid w:val="3C24CE23"/>
    <w:rsid w:val="3C2CE4A9"/>
    <w:rsid w:val="3C2F60FC"/>
    <w:rsid w:val="3C3B3185"/>
    <w:rsid w:val="3C3B9E25"/>
    <w:rsid w:val="3C3BD12A"/>
    <w:rsid w:val="3C488AC2"/>
    <w:rsid w:val="3C48C7BB"/>
    <w:rsid w:val="3C49B0AB"/>
    <w:rsid w:val="3C50C66A"/>
    <w:rsid w:val="3C5EB8B1"/>
    <w:rsid w:val="3C6194F0"/>
    <w:rsid w:val="3C6A3D51"/>
    <w:rsid w:val="3C72786A"/>
    <w:rsid w:val="3C730A21"/>
    <w:rsid w:val="3C991782"/>
    <w:rsid w:val="3C9F5954"/>
    <w:rsid w:val="3CA856BD"/>
    <w:rsid w:val="3CAB1385"/>
    <w:rsid w:val="3CABC05B"/>
    <w:rsid w:val="3CAC326D"/>
    <w:rsid w:val="3CB26856"/>
    <w:rsid w:val="3CB805D7"/>
    <w:rsid w:val="3CB859CA"/>
    <w:rsid w:val="3CBAED67"/>
    <w:rsid w:val="3CBCC68E"/>
    <w:rsid w:val="3CC078F8"/>
    <w:rsid w:val="3CC2C7A8"/>
    <w:rsid w:val="3CD289AD"/>
    <w:rsid w:val="3CDFBAAD"/>
    <w:rsid w:val="3CE6BBBD"/>
    <w:rsid w:val="3CE7DC78"/>
    <w:rsid w:val="3CEB729F"/>
    <w:rsid w:val="3CF1EA14"/>
    <w:rsid w:val="3CF8A202"/>
    <w:rsid w:val="3D004C37"/>
    <w:rsid w:val="3D00AD91"/>
    <w:rsid w:val="3D139CAC"/>
    <w:rsid w:val="3D1CD034"/>
    <w:rsid w:val="3D2D36A6"/>
    <w:rsid w:val="3D365DDB"/>
    <w:rsid w:val="3D37AD75"/>
    <w:rsid w:val="3D383C1C"/>
    <w:rsid w:val="3D3B5ACE"/>
    <w:rsid w:val="3D3B7472"/>
    <w:rsid w:val="3D415A39"/>
    <w:rsid w:val="3D4A49CF"/>
    <w:rsid w:val="3D50CE87"/>
    <w:rsid w:val="3D575E30"/>
    <w:rsid w:val="3D58B091"/>
    <w:rsid w:val="3D6499E7"/>
    <w:rsid w:val="3D717EA9"/>
    <w:rsid w:val="3D746ECF"/>
    <w:rsid w:val="3D7BE2B9"/>
    <w:rsid w:val="3D8381F9"/>
    <w:rsid w:val="3D8489C4"/>
    <w:rsid w:val="3D9E274D"/>
    <w:rsid w:val="3DA8C164"/>
    <w:rsid w:val="3DAA8AF3"/>
    <w:rsid w:val="3DAC9CB0"/>
    <w:rsid w:val="3DAFE0E0"/>
    <w:rsid w:val="3DB602CD"/>
    <w:rsid w:val="3DB63409"/>
    <w:rsid w:val="3DB79F56"/>
    <w:rsid w:val="3DB88F86"/>
    <w:rsid w:val="3DBBC32F"/>
    <w:rsid w:val="3DC09E84"/>
    <w:rsid w:val="3DCA28CD"/>
    <w:rsid w:val="3DCBC4A9"/>
    <w:rsid w:val="3DCF0D63"/>
    <w:rsid w:val="3DD232BD"/>
    <w:rsid w:val="3DD454BE"/>
    <w:rsid w:val="3DD4B501"/>
    <w:rsid w:val="3DEA2805"/>
    <w:rsid w:val="3DEE0E18"/>
    <w:rsid w:val="3DF1DF15"/>
    <w:rsid w:val="3DF3FB37"/>
    <w:rsid w:val="3E02AD81"/>
    <w:rsid w:val="3E1093A3"/>
    <w:rsid w:val="3E16DD8C"/>
    <w:rsid w:val="3E1EC3F2"/>
    <w:rsid w:val="3E1F946B"/>
    <w:rsid w:val="3E4168BF"/>
    <w:rsid w:val="3E439982"/>
    <w:rsid w:val="3E4D4C75"/>
    <w:rsid w:val="3E5896EF"/>
    <w:rsid w:val="3E58BC58"/>
    <w:rsid w:val="3E5C8BDD"/>
    <w:rsid w:val="3E5F9E60"/>
    <w:rsid w:val="3E693EF4"/>
    <w:rsid w:val="3E6A5183"/>
    <w:rsid w:val="3E75BD25"/>
    <w:rsid w:val="3E8250CA"/>
    <w:rsid w:val="3E9F904A"/>
    <w:rsid w:val="3EB1A19A"/>
    <w:rsid w:val="3EB490E9"/>
    <w:rsid w:val="3ECF4ACB"/>
    <w:rsid w:val="3ED719E0"/>
    <w:rsid w:val="3EE37CB9"/>
    <w:rsid w:val="3EE70A26"/>
    <w:rsid w:val="3EEC9278"/>
    <w:rsid w:val="3EFF9900"/>
    <w:rsid w:val="3F081BA6"/>
    <w:rsid w:val="3F09176D"/>
    <w:rsid w:val="3F0CE531"/>
    <w:rsid w:val="3F13F708"/>
    <w:rsid w:val="3F1C0F95"/>
    <w:rsid w:val="3F200316"/>
    <w:rsid w:val="3F211854"/>
    <w:rsid w:val="3F221539"/>
    <w:rsid w:val="3F2A7EBA"/>
    <w:rsid w:val="3F3C4F33"/>
    <w:rsid w:val="3F44C496"/>
    <w:rsid w:val="3F505A97"/>
    <w:rsid w:val="3F53D45E"/>
    <w:rsid w:val="3F583514"/>
    <w:rsid w:val="3F673E02"/>
    <w:rsid w:val="3F67485F"/>
    <w:rsid w:val="3F67C563"/>
    <w:rsid w:val="3F68A7FF"/>
    <w:rsid w:val="3F6C75CA"/>
    <w:rsid w:val="3F70251F"/>
    <w:rsid w:val="3F789637"/>
    <w:rsid w:val="3F79A83E"/>
    <w:rsid w:val="3F884E1D"/>
    <w:rsid w:val="3F8A5D63"/>
    <w:rsid w:val="3F8CBAD3"/>
    <w:rsid w:val="3F8EB750"/>
    <w:rsid w:val="3F9069D9"/>
    <w:rsid w:val="3F95020F"/>
    <w:rsid w:val="3F95F1A1"/>
    <w:rsid w:val="3F9A868D"/>
    <w:rsid w:val="3FAEADB8"/>
    <w:rsid w:val="3FBB105B"/>
    <w:rsid w:val="3FBB6ECD"/>
    <w:rsid w:val="3FC31651"/>
    <w:rsid w:val="3FCD499B"/>
    <w:rsid w:val="3FD1471A"/>
    <w:rsid w:val="3FE1CF00"/>
    <w:rsid w:val="3FEF9459"/>
    <w:rsid w:val="3FF04149"/>
    <w:rsid w:val="3FF7B1DA"/>
    <w:rsid w:val="40102666"/>
    <w:rsid w:val="40177B80"/>
    <w:rsid w:val="403B9211"/>
    <w:rsid w:val="404A12EE"/>
    <w:rsid w:val="405443EE"/>
    <w:rsid w:val="40550059"/>
    <w:rsid w:val="405A3421"/>
    <w:rsid w:val="40613B1A"/>
    <w:rsid w:val="40674289"/>
    <w:rsid w:val="4067C19A"/>
    <w:rsid w:val="407C9B4A"/>
    <w:rsid w:val="407EC2AE"/>
    <w:rsid w:val="408656D3"/>
    <w:rsid w:val="40895967"/>
    <w:rsid w:val="409BFCF8"/>
    <w:rsid w:val="409C80C1"/>
    <w:rsid w:val="409F09E6"/>
    <w:rsid w:val="409F8D72"/>
    <w:rsid w:val="40A090AF"/>
    <w:rsid w:val="40AC7AB3"/>
    <w:rsid w:val="40BF27D5"/>
    <w:rsid w:val="40DB82B8"/>
    <w:rsid w:val="40DFC065"/>
    <w:rsid w:val="40E3A3EA"/>
    <w:rsid w:val="40EDEF7A"/>
    <w:rsid w:val="40F0810C"/>
    <w:rsid w:val="40F75D59"/>
    <w:rsid w:val="40FA2CBA"/>
    <w:rsid w:val="40FD0E63"/>
    <w:rsid w:val="410064C4"/>
    <w:rsid w:val="410802D3"/>
    <w:rsid w:val="41102120"/>
    <w:rsid w:val="4118FEA8"/>
    <w:rsid w:val="411C38DE"/>
    <w:rsid w:val="41241E7E"/>
    <w:rsid w:val="4125AEDA"/>
    <w:rsid w:val="412886E3"/>
    <w:rsid w:val="41288BA0"/>
    <w:rsid w:val="41289CE9"/>
    <w:rsid w:val="4134ADB7"/>
    <w:rsid w:val="41373FBD"/>
    <w:rsid w:val="413C0745"/>
    <w:rsid w:val="41426881"/>
    <w:rsid w:val="4145E171"/>
    <w:rsid w:val="41484224"/>
    <w:rsid w:val="414BDDA5"/>
    <w:rsid w:val="4157805D"/>
    <w:rsid w:val="4164959B"/>
    <w:rsid w:val="416780FE"/>
    <w:rsid w:val="4172DA97"/>
    <w:rsid w:val="4174211F"/>
    <w:rsid w:val="417844BD"/>
    <w:rsid w:val="4182C6C5"/>
    <w:rsid w:val="41863AF9"/>
    <w:rsid w:val="418B66C1"/>
    <w:rsid w:val="418E8182"/>
    <w:rsid w:val="418EC983"/>
    <w:rsid w:val="4190790E"/>
    <w:rsid w:val="41910338"/>
    <w:rsid w:val="41946EB7"/>
    <w:rsid w:val="419984CA"/>
    <w:rsid w:val="419D30CA"/>
    <w:rsid w:val="419E70B6"/>
    <w:rsid w:val="41A20633"/>
    <w:rsid w:val="41A4D08D"/>
    <w:rsid w:val="41AE6B54"/>
    <w:rsid w:val="41B6397D"/>
    <w:rsid w:val="41B68B93"/>
    <w:rsid w:val="41BB1C82"/>
    <w:rsid w:val="41D5D14B"/>
    <w:rsid w:val="41DA4E0C"/>
    <w:rsid w:val="41DB4856"/>
    <w:rsid w:val="41DB981A"/>
    <w:rsid w:val="41DF28D5"/>
    <w:rsid w:val="41E62A7A"/>
    <w:rsid w:val="41F1E94D"/>
    <w:rsid w:val="41F1F606"/>
    <w:rsid w:val="41F607F4"/>
    <w:rsid w:val="41FA2767"/>
    <w:rsid w:val="41FFB73D"/>
    <w:rsid w:val="420007BB"/>
    <w:rsid w:val="42044449"/>
    <w:rsid w:val="42046355"/>
    <w:rsid w:val="42088146"/>
    <w:rsid w:val="42095E9D"/>
    <w:rsid w:val="421299EB"/>
    <w:rsid w:val="4216D66E"/>
    <w:rsid w:val="4225A52A"/>
    <w:rsid w:val="422A3AE2"/>
    <w:rsid w:val="42340BA7"/>
    <w:rsid w:val="4234DA7C"/>
    <w:rsid w:val="42384FFD"/>
    <w:rsid w:val="4239C5B4"/>
    <w:rsid w:val="424A114F"/>
    <w:rsid w:val="42517CBA"/>
    <w:rsid w:val="42669C11"/>
    <w:rsid w:val="42756D38"/>
    <w:rsid w:val="4289EADD"/>
    <w:rsid w:val="428ADEB4"/>
    <w:rsid w:val="42919E59"/>
    <w:rsid w:val="4291A8C4"/>
    <w:rsid w:val="42955AE4"/>
    <w:rsid w:val="429AFFAA"/>
    <w:rsid w:val="429C216B"/>
    <w:rsid w:val="429D2FC1"/>
    <w:rsid w:val="42A7A208"/>
    <w:rsid w:val="42A9066D"/>
    <w:rsid w:val="42AA7309"/>
    <w:rsid w:val="42B14900"/>
    <w:rsid w:val="42B2A6B5"/>
    <w:rsid w:val="42B2E1CC"/>
    <w:rsid w:val="42B51D95"/>
    <w:rsid w:val="42C65A7D"/>
    <w:rsid w:val="42C82B54"/>
    <w:rsid w:val="42CB9DC8"/>
    <w:rsid w:val="42D77C2C"/>
    <w:rsid w:val="42D828C6"/>
    <w:rsid w:val="42DAB974"/>
    <w:rsid w:val="42EA7A60"/>
    <w:rsid w:val="42F0430F"/>
    <w:rsid w:val="42F1CA93"/>
    <w:rsid w:val="42F53573"/>
    <w:rsid w:val="4306AD98"/>
    <w:rsid w:val="4316CB3A"/>
    <w:rsid w:val="431B74E1"/>
    <w:rsid w:val="431E4110"/>
    <w:rsid w:val="431EB3FC"/>
    <w:rsid w:val="4327BB74"/>
    <w:rsid w:val="4331DFA4"/>
    <w:rsid w:val="4336B132"/>
    <w:rsid w:val="433890A4"/>
    <w:rsid w:val="433E12DE"/>
    <w:rsid w:val="4352C752"/>
    <w:rsid w:val="436461CD"/>
    <w:rsid w:val="436EF95B"/>
    <w:rsid w:val="436F2770"/>
    <w:rsid w:val="43932FC8"/>
    <w:rsid w:val="439C117D"/>
    <w:rsid w:val="43AABD0C"/>
    <w:rsid w:val="43B4A468"/>
    <w:rsid w:val="43C22AE9"/>
    <w:rsid w:val="43DB7B12"/>
    <w:rsid w:val="43E1209D"/>
    <w:rsid w:val="43E49647"/>
    <w:rsid w:val="43EB4803"/>
    <w:rsid w:val="43EEE2B4"/>
    <w:rsid w:val="43FA600E"/>
    <w:rsid w:val="4401381D"/>
    <w:rsid w:val="440487D2"/>
    <w:rsid w:val="440E6D0B"/>
    <w:rsid w:val="440EE76D"/>
    <w:rsid w:val="441AAEA7"/>
    <w:rsid w:val="4424280F"/>
    <w:rsid w:val="4425B660"/>
    <w:rsid w:val="442E114A"/>
    <w:rsid w:val="4433DC17"/>
    <w:rsid w:val="443A6366"/>
    <w:rsid w:val="443C5EA1"/>
    <w:rsid w:val="443C7468"/>
    <w:rsid w:val="443DFACE"/>
    <w:rsid w:val="444B3FB5"/>
    <w:rsid w:val="444E7716"/>
    <w:rsid w:val="444FF51F"/>
    <w:rsid w:val="4450363F"/>
    <w:rsid w:val="44506C4C"/>
    <w:rsid w:val="44526BE4"/>
    <w:rsid w:val="4458A660"/>
    <w:rsid w:val="4467B4BF"/>
    <w:rsid w:val="44682B0A"/>
    <w:rsid w:val="446BDF35"/>
    <w:rsid w:val="4472B6CC"/>
    <w:rsid w:val="4488C964"/>
    <w:rsid w:val="4497B8D6"/>
    <w:rsid w:val="44A19E11"/>
    <w:rsid w:val="44A4A7A2"/>
    <w:rsid w:val="44A68FB1"/>
    <w:rsid w:val="44ABD68A"/>
    <w:rsid w:val="44AEF04B"/>
    <w:rsid w:val="44B3CF2C"/>
    <w:rsid w:val="44B90BEE"/>
    <w:rsid w:val="44C2A213"/>
    <w:rsid w:val="44CABA74"/>
    <w:rsid w:val="44D3C7AC"/>
    <w:rsid w:val="44D70418"/>
    <w:rsid w:val="44DC774C"/>
    <w:rsid w:val="44E0CB18"/>
    <w:rsid w:val="44EC5B16"/>
    <w:rsid w:val="44EC9EA6"/>
    <w:rsid w:val="450839F2"/>
    <w:rsid w:val="45127D54"/>
    <w:rsid w:val="45163DB7"/>
    <w:rsid w:val="451CC4B7"/>
    <w:rsid w:val="4525C994"/>
    <w:rsid w:val="45269C17"/>
    <w:rsid w:val="45312C82"/>
    <w:rsid w:val="45396150"/>
    <w:rsid w:val="453AFBFE"/>
    <w:rsid w:val="453C9704"/>
    <w:rsid w:val="4546DD76"/>
    <w:rsid w:val="4546E051"/>
    <w:rsid w:val="45627015"/>
    <w:rsid w:val="4562B911"/>
    <w:rsid w:val="4567D9B3"/>
    <w:rsid w:val="4569E00C"/>
    <w:rsid w:val="45807DDF"/>
    <w:rsid w:val="458AA850"/>
    <w:rsid w:val="45919495"/>
    <w:rsid w:val="45971B52"/>
    <w:rsid w:val="459B5D56"/>
    <w:rsid w:val="459E01DE"/>
    <w:rsid w:val="45A06D63"/>
    <w:rsid w:val="45A63814"/>
    <w:rsid w:val="45B4061A"/>
    <w:rsid w:val="45B8D4A2"/>
    <w:rsid w:val="45C21FCE"/>
    <w:rsid w:val="45C488B6"/>
    <w:rsid w:val="45C99A36"/>
    <w:rsid w:val="45CF455D"/>
    <w:rsid w:val="45D1298B"/>
    <w:rsid w:val="45D29C5F"/>
    <w:rsid w:val="45D3CB4F"/>
    <w:rsid w:val="45DBD2B1"/>
    <w:rsid w:val="45DC6B47"/>
    <w:rsid w:val="45DCF14A"/>
    <w:rsid w:val="45DF381C"/>
    <w:rsid w:val="45E0AC8A"/>
    <w:rsid w:val="45E531AE"/>
    <w:rsid w:val="45E61844"/>
    <w:rsid w:val="45E63930"/>
    <w:rsid w:val="45E6EED8"/>
    <w:rsid w:val="45E7A749"/>
    <w:rsid w:val="45E88411"/>
    <w:rsid w:val="45EA4777"/>
    <w:rsid w:val="45F0ECF4"/>
    <w:rsid w:val="460F9B8A"/>
    <w:rsid w:val="463F969D"/>
    <w:rsid w:val="464244C9"/>
    <w:rsid w:val="46495A2C"/>
    <w:rsid w:val="464CE34F"/>
    <w:rsid w:val="4651563A"/>
    <w:rsid w:val="46550F68"/>
    <w:rsid w:val="46565E8A"/>
    <w:rsid w:val="46649886"/>
    <w:rsid w:val="46771D29"/>
    <w:rsid w:val="467BAF9C"/>
    <w:rsid w:val="46872B47"/>
    <w:rsid w:val="4689875D"/>
    <w:rsid w:val="468D9FD5"/>
    <w:rsid w:val="46964264"/>
    <w:rsid w:val="469F584E"/>
    <w:rsid w:val="46A7C90D"/>
    <w:rsid w:val="46AE8F9D"/>
    <w:rsid w:val="46B27B04"/>
    <w:rsid w:val="46CA9F5E"/>
    <w:rsid w:val="46D13D33"/>
    <w:rsid w:val="46DB5A8E"/>
    <w:rsid w:val="46E27AC6"/>
    <w:rsid w:val="46E2FD26"/>
    <w:rsid w:val="46F03C4D"/>
    <w:rsid w:val="46F8E506"/>
    <w:rsid w:val="470BC245"/>
    <w:rsid w:val="470DCC0B"/>
    <w:rsid w:val="47106A85"/>
    <w:rsid w:val="471B7CC9"/>
    <w:rsid w:val="471E7344"/>
    <w:rsid w:val="4726AA87"/>
    <w:rsid w:val="472CE3B6"/>
    <w:rsid w:val="472E5E7E"/>
    <w:rsid w:val="47311F73"/>
    <w:rsid w:val="4737786B"/>
    <w:rsid w:val="473ABA35"/>
    <w:rsid w:val="47417AD1"/>
    <w:rsid w:val="47473351"/>
    <w:rsid w:val="47554DDB"/>
    <w:rsid w:val="47566240"/>
    <w:rsid w:val="47572FA3"/>
    <w:rsid w:val="4758C36F"/>
    <w:rsid w:val="475E8E22"/>
    <w:rsid w:val="4764E206"/>
    <w:rsid w:val="477226C0"/>
    <w:rsid w:val="477A4447"/>
    <w:rsid w:val="4780DFFF"/>
    <w:rsid w:val="478D3CA7"/>
    <w:rsid w:val="47989772"/>
    <w:rsid w:val="479CB9F5"/>
    <w:rsid w:val="47AB896D"/>
    <w:rsid w:val="47ADDE33"/>
    <w:rsid w:val="47BAAF18"/>
    <w:rsid w:val="47C3F5FB"/>
    <w:rsid w:val="47CD69ED"/>
    <w:rsid w:val="47D45F71"/>
    <w:rsid w:val="47DA0B85"/>
    <w:rsid w:val="47DB2535"/>
    <w:rsid w:val="47E8590C"/>
    <w:rsid w:val="47E91805"/>
    <w:rsid w:val="47E94D0E"/>
    <w:rsid w:val="480D32E8"/>
    <w:rsid w:val="480D39AE"/>
    <w:rsid w:val="480F410B"/>
    <w:rsid w:val="4818E027"/>
    <w:rsid w:val="48297036"/>
    <w:rsid w:val="482C1C88"/>
    <w:rsid w:val="482D493D"/>
    <w:rsid w:val="482F6FBA"/>
    <w:rsid w:val="48366407"/>
    <w:rsid w:val="4839DD5A"/>
    <w:rsid w:val="483D7250"/>
    <w:rsid w:val="483EB739"/>
    <w:rsid w:val="48474A1C"/>
    <w:rsid w:val="484A901C"/>
    <w:rsid w:val="48510449"/>
    <w:rsid w:val="485AB829"/>
    <w:rsid w:val="4861EBCF"/>
    <w:rsid w:val="48639D42"/>
    <w:rsid w:val="48642FF3"/>
    <w:rsid w:val="486B6EEB"/>
    <w:rsid w:val="487479C1"/>
    <w:rsid w:val="487D301B"/>
    <w:rsid w:val="487F7697"/>
    <w:rsid w:val="48840DE9"/>
    <w:rsid w:val="48AF5DFE"/>
    <w:rsid w:val="48B37346"/>
    <w:rsid w:val="48B5F901"/>
    <w:rsid w:val="48C27AE8"/>
    <w:rsid w:val="48CED1E7"/>
    <w:rsid w:val="48D44DB0"/>
    <w:rsid w:val="48D579A6"/>
    <w:rsid w:val="48D8B9F4"/>
    <w:rsid w:val="48DE9D85"/>
    <w:rsid w:val="48F4DEFD"/>
    <w:rsid w:val="48F844EB"/>
    <w:rsid w:val="490B6179"/>
    <w:rsid w:val="490DB5DD"/>
    <w:rsid w:val="49213E8C"/>
    <w:rsid w:val="4921E839"/>
    <w:rsid w:val="49291C62"/>
    <w:rsid w:val="492CA3ED"/>
    <w:rsid w:val="492F38CC"/>
    <w:rsid w:val="4930C090"/>
    <w:rsid w:val="49397C16"/>
    <w:rsid w:val="493995E2"/>
    <w:rsid w:val="493B9F7F"/>
    <w:rsid w:val="49403837"/>
    <w:rsid w:val="494FE5DC"/>
    <w:rsid w:val="495819E3"/>
    <w:rsid w:val="495A1A59"/>
    <w:rsid w:val="495A7787"/>
    <w:rsid w:val="49752687"/>
    <w:rsid w:val="497D84DF"/>
    <w:rsid w:val="497FAD60"/>
    <w:rsid w:val="498C910D"/>
    <w:rsid w:val="499F9123"/>
    <w:rsid w:val="49A11930"/>
    <w:rsid w:val="49AE7AD6"/>
    <w:rsid w:val="49AFCCD3"/>
    <w:rsid w:val="49CAE5ED"/>
    <w:rsid w:val="49CDB928"/>
    <w:rsid w:val="49D4EC93"/>
    <w:rsid w:val="49DF3202"/>
    <w:rsid w:val="49E26153"/>
    <w:rsid w:val="49EA02B6"/>
    <w:rsid w:val="49EC1F14"/>
    <w:rsid w:val="49EF47D5"/>
    <w:rsid w:val="49F10A7F"/>
    <w:rsid w:val="4A1EBAED"/>
    <w:rsid w:val="4A2417CE"/>
    <w:rsid w:val="4A2A3AAA"/>
    <w:rsid w:val="4A2AC533"/>
    <w:rsid w:val="4A2FA893"/>
    <w:rsid w:val="4A300BEE"/>
    <w:rsid w:val="4A35CAA9"/>
    <w:rsid w:val="4A369601"/>
    <w:rsid w:val="4A3F6B2E"/>
    <w:rsid w:val="4A4307C4"/>
    <w:rsid w:val="4A471E83"/>
    <w:rsid w:val="4A4D45E4"/>
    <w:rsid w:val="4A4E6760"/>
    <w:rsid w:val="4A4FD82E"/>
    <w:rsid w:val="4A556F3C"/>
    <w:rsid w:val="4A5625B8"/>
    <w:rsid w:val="4A58BD4E"/>
    <w:rsid w:val="4A5AB307"/>
    <w:rsid w:val="4A5D26A6"/>
    <w:rsid w:val="4A6122A3"/>
    <w:rsid w:val="4A6E6B2A"/>
    <w:rsid w:val="4A7500EB"/>
    <w:rsid w:val="4A7A9C0D"/>
    <w:rsid w:val="4A7BBC17"/>
    <w:rsid w:val="4A8BFBE3"/>
    <w:rsid w:val="4A97D92F"/>
    <w:rsid w:val="4A98E95B"/>
    <w:rsid w:val="4A9CA497"/>
    <w:rsid w:val="4A9E0612"/>
    <w:rsid w:val="4AA0A467"/>
    <w:rsid w:val="4AA64053"/>
    <w:rsid w:val="4AAB2673"/>
    <w:rsid w:val="4AB39CF4"/>
    <w:rsid w:val="4AB8D2BE"/>
    <w:rsid w:val="4AB9FB68"/>
    <w:rsid w:val="4ACEDF57"/>
    <w:rsid w:val="4AD1E966"/>
    <w:rsid w:val="4ADEFB53"/>
    <w:rsid w:val="4AE3EBB8"/>
    <w:rsid w:val="4AE5C85F"/>
    <w:rsid w:val="4AE60C43"/>
    <w:rsid w:val="4AE7A31E"/>
    <w:rsid w:val="4AEF2B59"/>
    <w:rsid w:val="4AF0E7AB"/>
    <w:rsid w:val="4AF1777B"/>
    <w:rsid w:val="4AFC1FFB"/>
    <w:rsid w:val="4AFE2174"/>
    <w:rsid w:val="4AFFF773"/>
    <w:rsid w:val="4B06A19D"/>
    <w:rsid w:val="4B08698D"/>
    <w:rsid w:val="4B265CD4"/>
    <w:rsid w:val="4B3031A5"/>
    <w:rsid w:val="4B330D00"/>
    <w:rsid w:val="4B33512C"/>
    <w:rsid w:val="4B376D8B"/>
    <w:rsid w:val="4B3CE991"/>
    <w:rsid w:val="4B3EEEF5"/>
    <w:rsid w:val="4B4C5EF3"/>
    <w:rsid w:val="4B4FF15D"/>
    <w:rsid w:val="4B520E3C"/>
    <w:rsid w:val="4B54BA98"/>
    <w:rsid w:val="4B590866"/>
    <w:rsid w:val="4B59C276"/>
    <w:rsid w:val="4B60F57F"/>
    <w:rsid w:val="4B6110F8"/>
    <w:rsid w:val="4B623474"/>
    <w:rsid w:val="4B64DAF6"/>
    <w:rsid w:val="4B6A1D0B"/>
    <w:rsid w:val="4B6D34A5"/>
    <w:rsid w:val="4B6FDAEF"/>
    <w:rsid w:val="4B70CBC6"/>
    <w:rsid w:val="4B782165"/>
    <w:rsid w:val="4B7C5490"/>
    <w:rsid w:val="4B82D443"/>
    <w:rsid w:val="4B84625C"/>
    <w:rsid w:val="4B88AE18"/>
    <w:rsid w:val="4B88BAD7"/>
    <w:rsid w:val="4B8946BC"/>
    <w:rsid w:val="4B90603E"/>
    <w:rsid w:val="4B93A023"/>
    <w:rsid w:val="4B9C0AAE"/>
    <w:rsid w:val="4B9D2587"/>
    <w:rsid w:val="4BA8D764"/>
    <w:rsid w:val="4BAF27B9"/>
    <w:rsid w:val="4BB31995"/>
    <w:rsid w:val="4BB34F2F"/>
    <w:rsid w:val="4BB7CBAB"/>
    <w:rsid w:val="4BBA0BC0"/>
    <w:rsid w:val="4BC1A658"/>
    <w:rsid w:val="4BCE9D21"/>
    <w:rsid w:val="4BD0DC54"/>
    <w:rsid w:val="4BDB0648"/>
    <w:rsid w:val="4BEB8ED3"/>
    <w:rsid w:val="4BEE8A68"/>
    <w:rsid w:val="4BF1F619"/>
    <w:rsid w:val="4BF3716A"/>
    <w:rsid w:val="4BF400BB"/>
    <w:rsid w:val="4C00A9DE"/>
    <w:rsid w:val="4C0559E4"/>
    <w:rsid w:val="4C066A13"/>
    <w:rsid w:val="4C085BF7"/>
    <w:rsid w:val="4C0B6F20"/>
    <w:rsid w:val="4C0C99C7"/>
    <w:rsid w:val="4C113E83"/>
    <w:rsid w:val="4C138A33"/>
    <w:rsid w:val="4C14D2D9"/>
    <w:rsid w:val="4C1AAC2F"/>
    <w:rsid w:val="4C1C2F0F"/>
    <w:rsid w:val="4C1DF041"/>
    <w:rsid w:val="4C2BA203"/>
    <w:rsid w:val="4C2BA927"/>
    <w:rsid w:val="4C32810E"/>
    <w:rsid w:val="4C32ECC3"/>
    <w:rsid w:val="4C33BA7C"/>
    <w:rsid w:val="4C35511B"/>
    <w:rsid w:val="4C383207"/>
    <w:rsid w:val="4C421CF1"/>
    <w:rsid w:val="4C426068"/>
    <w:rsid w:val="4C46712F"/>
    <w:rsid w:val="4C4CEE62"/>
    <w:rsid w:val="4C4FCA4E"/>
    <w:rsid w:val="4C53BBC5"/>
    <w:rsid w:val="4C582B46"/>
    <w:rsid w:val="4C5BBC67"/>
    <w:rsid w:val="4C607B29"/>
    <w:rsid w:val="4C636405"/>
    <w:rsid w:val="4C645EB5"/>
    <w:rsid w:val="4C74DD04"/>
    <w:rsid w:val="4C7ADF4C"/>
    <w:rsid w:val="4C84D7A2"/>
    <w:rsid w:val="4C861435"/>
    <w:rsid w:val="4C873359"/>
    <w:rsid w:val="4C8A4C93"/>
    <w:rsid w:val="4C8C4486"/>
    <w:rsid w:val="4C907162"/>
    <w:rsid w:val="4C91E58D"/>
    <w:rsid w:val="4C984191"/>
    <w:rsid w:val="4CA180E9"/>
    <w:rsid w:val="4CA572F1"/>
    <w:rsid w:val="4CA90C65"/>
    <w:rsid w:val="4CACBBBD"/>
    <w:rsid w:val="4CB04B88"/>
    <w:rsid w:val="4CB717BA"/>
    <w:rsid w:val="4CBB147B"/>
    <w:rsid w:val="4CBB33DE"/>
    <w:rsid w:val="4CCD5DE7"/>
    <w:rsid w:val="4CD3FA3B"/>
    <w:rsid w:val="4CE1B9F9"/>
    <w:rsid w:val="4CE24B06"/>
    <w:rsid w:val="4CE4F5F3"/>
    <w:rsid w:val="4CED50E3"/>
    <w:rsid w:val="4CEE5321"/>
    <w:rsid w:val="4CFA2748"/>
    <w:rsid w:val="4CFCBF30"/>
    <w:rsid w:val="4CFCE159"/>
    <w:rsid w:val="4CFE79AC"/>
    <w:rsid w:val="4D0071EA"/>
    <w:rsid w:val="4D08CD48"/>
    <w:rsid w:val="4D0BF5DD"/>
    <w:rsid w:val="4D0E4490"/>
    <w:rsid w:val="4D1FDE0B"/>
    <w:rsid w:val="4D201196"/>
    <w:rsid w:val="4D231207"/>
    <w:rsid w:val="4D24A0C7"/>
    <w:rsid w:val="4D25D451"/>
    <w:rsid w:val="4D326786"/>
    <w:rsid w:val="4D43A52B"/>
    <w:rsid w:val="4D4449C8"/>
    <w:rsid w:val="4D4A1BD5"/>
    <w:rsid w:val="4D512D2F"/>
    <w:rsid w:val="4D58D62B"/>
    <w:rsid w:val="4D5BA4EC"/>
    <w:rsid w:val="4D63E532"/>
    <w:rsid w:val="4D66FBA2"/>
    <w:rsid w:val="4D671603"/>
    <w:rsid w:val="4D6E7C5A"/>
    <w:rsid w:val="4D7096A1"/>
    <w:rsid w:val="4D77D9FF"/>
    <w:rsid w:val="4D7A54D5"/>
    <w:rsid w:val="4D7D5A4C"/>
    <w:rsid w:val="4D85E2DE"/>
    <w:rsid w:val="4D888405"/>
    <w:rsid w:val="4D89D5E2"/>
    <w:rsid w:val="4D8A5AC9"/>
    <w:rsid w:val="4D96EDE4"/>
    <w:rsid w:val="4D9DA002"/>
    <w:rsid w:val="4DAD752A"/>
    <w:rsid w:val="4DAF9951"/>
    <w:rsid w:val="4DB4CD94"/>
    <w:rsid w:val="4DC02A34"/>
    <w:rsid w:val="4DC1C45B"/>
    <w:rsid w:val="4DD09B2D"/>
    <w:rsid w:val="4DD8DA00"/>
    <w:rsid w:val="4DD91FD2"/>
    <w:rsid w:val="4DE146E2"/>
    <w:rsid w:val="4DE1EC78"/>
    <w:rsid w:val="4DEAF8E3"/>
    <w:rsid w:val="4DEEE9C1"/>
    <w:rsid w:val="4DF8B7CE"/>
    <w:rsid w:val="4DFE1AA1"/>
    <w:rsid w:val="4E001510"/>
    <w:rsid w:val="4E2A1C04"/>
    <w:rsid w:val="4E2AE2F2"/>
    <w:rsid w:val="4E2B6ABD"/>
    <w:rsid w:val="4E322535"/>
    <w:rsid w:val="4E33F1AD"/>
    <w:rsid w:val="4E35C236"/>
    <w:rsid w:val="4E363D2D"/>
    <w:rsid w:val="4E38BC8C"/>
    <w:rsid w:val="4E39AAD1"/>
    <w:rsid w:val="4E3F5611"/>
    <w:rsid w:val="4E45D9BE"/>
    <w:rsid w:val="4E503E09"/>
    <w:rsid w:val="4E511818"/>
    <w:rsid w:val="4E5587EE"/>
    <w:rsid w:val="4E5EF0E1"/>
    <w:rsid w:val="4E653765"/>
    <w:rsid w:val="4E6A7A27"/>
    <w:rsid w:val="4E72C285"/>
    <w:rsid w:val="4E7A36FB"/>
    <w:rsid w:val="4E7ED194"/>
    <w:rsid w:val="4E80C654"/>
    <w:rsid w:val="4E897CD1"/>
    <w:rsid w:val="4E90C697"/>
    <w:rsid w:val="4E92984E"/>
    <w:rsid w:val="4E9F1DDB"/>
    <w:rsid w:val="4EAA4B63"/>
    <w:rsid w:val="4EAE69C8"/>
    <w:rsid w:val="4EB006F7"/>
    <w:rsid w:val="4EC0EAA8"/>
    <w:rsid w:val="4ECAA082"/>
    <w:rsid w:val="4ED0A9EB"/>
    <w:rsid w:val="4ED4EBF9"/>
    <w:rsid w:val="4EE3AD75"/>
    <w:rsid w:val="4EECFD90"/>
    <w:rsid w:val="4EF03F8C"/>
    <w:rsid w:val="4EF12891"/>
    <w:rsid w:val="4EF7B115"/>
    <w:rsid w:val="4F0F9EF8"/>
    <w:rsid w:val="4F10F9B5"/>
    <w:rsid w:val="4F132DFA"/>
    <w:rsid w:val="4F1B72E5"/>
    <w:rsid w:val="4F297641"/>
    <w:rsid w:val="4F2FA38E"/>
    <w:rsid w:val="4F3651F8"/>
    <w:rsid w:val="4F39E219"/>
    <w:rsid w:val="4F429A3B"/>
    <w:rsid w:val="4F51CF6E"/>
    <w:rsid w:val="4F5B37D7"/>
    <w:rsid w:val="4F66DC71"/>
    <w:rsid w:val="4F74590F"/>
    <w:rsid w:val="4F75263A"/>
    <w:rsid w:val="4F7676FD"/>
    <w:rsid w:val="4F779E90"/>
    <w:rsid w:val="4F7DE73E"/>
    <w:rsid w:val="4F80A4DF"/>
    <w:rsid w:val="4F8E2546"/>
    <w:rsid w:val="4F8EB082"/>
    <w:rsid w:val="4F8F5291"/>
    <w:rsid w:val="4F90FD9C"/>
    <w:rsid w:val="4F9AF62F"/>
    <w:rsid w:val="4F9E852B"/>
    <w:rsid w:val="4FA862AC"/>
    <w:rsid w:val="4FC680C3"/>
    <w:rsid w:val="4FC80851"/>
    <w:rsid w:val="4FCD7E1D"/>
    <w:rsid w:val="4FCF985F"/>
    <w:rsid w:val="4FDCB6E2"/>
    <w:rsid w:val="4FF1584F"/>
    <w:rsid w:val="500DE249"/>
    <w:rsid w:val="500DFB84"/>
    <w:rsid w:val="5010A876"/>
    <w:rsid w:val="50127AF3"/>
    <w:rsid w:val="50134F94"/>
    <w:rsid w:val="5018A8E7"/>
    <w:rsid w:val="501AF3C9"/>
    <w:rsid w:val="501EEB6B"/>
    <w:rsid w:val="502463A3"/>
    <w:rsid w:val="502937B4"/>
    <w:rsid w:val="502D7707"/>
    <w:rsid w:val="50326CBB"/>
    <w:rsid w:val="503582F6"/>
    <w:rsid w:val="5043039D"/>
    <w:rsid w:val="504FE43F"/>
    <w:rsid w:val="50572DAC"/>
    <w:rsid w:val="505C5085"/>
    <w:rsid w:val="505F01AF"/>
    <w:rsid w:val="5065C231"/>
    <w:rsid w:val="5072F694"/>
    <w:rsid w:val="507E6CA0"/>
    <w:rsid w:val="509ECDED"/>
    <w:rsid w:val="50A1C314"/>
    <w:rsid w:val="50B3883A"/>
    <w:rsid w:val="50B38EB5"/>
    <w:rsid w:val="50B64C96"/>
    <w:rsid w:val="50B74346"/>
    <w:rsid w:val="50CCDEBD"/>
    <w:rsid w:val="50D3D74F"/>
    <w:rsid w:val="50D5DF31"/>
    <w:rsid w:val="50DBEF49"/>
    <w:rsid w:val="50F11083"/>
    <w:rsid w:val="50F46E12"/>
    <w:rsid w:val="50F564DD"/>
    <w:rsid w:val="50F56846"/>
    <w:rsid w:val="50F9746A"/>
    <w:rsid w:val="51000D88"/>
    <w:rsid w:val="5107C83D"/>
    <w:rsid w:val="510C2566"/>
    <w:rsid w:val="511146D0"/>
    <w:rsid w:val="51125F1F"/>
    <w:rsid w:val="5115B56E"/>
    <w:rsid w:val="511CB967"/>
    <w:rsid w:val="511E0DDF"/>
    <w:rsid w:val="511F21BB"/>
    <w:rsid w:val="51268A28"/>
    <w:rsid w:val="5137BC13"/>
    <w:rsid w:val="513855B1"/>
    <w:rsid w:val="514D8F85"/>
    <w:rsid w:val="5155E53F"/>
    <w:rsid w:val="5158C8C2"/>
    <w:rsid w:val="5164DEF8"/>
    <w:rsid w:val="51697DF6"/>
    <w:rsid w:val="516E4D36"/>
    <w:rsid w:val="517BF414"/>
    <w:rsid w:val="517D2783"/>
    <w:rsid w:val="5189F056"/>
    <w:rsid w:val="5193D15F"/>
    <w:rsid w:val="519676BC"/>
    <w:rsid w:val="51A2D1E5"/>
    <w:rsid w:val="51BEFF98"/>
    <w:rsid w:val="51D08A09"/>
    <w:rsid w:val="51D69C09"/>
    <w:rsid w:val="51D7AB3D"/>
    <w:rsid w:val="51DED3FE"/>
    <w:rsid w:val="51EAA4C7"/>
    <w:rsid w:val="51EF2250"/>
    <w:rsid w:val="51F46337"/>
    <w:rsid w:val="51FE02B6"/>
    <w:rsid w:val="520236A9"/>
    <w:rsid w:val="520B93E8"/>
    <w:rsid w:val="520D5205"/>
    <w:rsid w:val="5214CEF5"/>
    <w:rsid w:val="52166D3A"/>
    <w:rsid w:val="52280718"/>
    <w:rsid w:val="522813BC"/>
    <w:rsid w:val="525BABA4"/>
    <w:rsid w:val="5268A7BD"/>
    <w:rsid w:val="5273578A"/>
    <w:rsid w:val="527BD9B3"/>
    <w:rsid w:val="528E8E1F"/>
    <w:rsid w:val="52A39E90"/>
    <w:rsid w:val="52A5F190"/>
    <w:rsid w:val="52AAE842"/>
    <w:rsid w:val="52B9897E"/>
    <w:rsid w:val="52BA5DD6"/>
    <w:rsid w:val="52C43121"/>
    <w:rsid w:val="52C61269"/>
    <w:rsid w:val="52C8CA7F"/>
    <w:rsid w:val="52D442B8"/>
    <w:rsid w:val="52D54D55"/>
    <w:rsid w:val="52DF905C"/>
    <w:rsid w:val="52DFFF15"/>
    <w:rsid w:val="52E151AC"/>
    <w:rsid w:val="52ED1404"/>
    <w:rsid w:val="52F23784"/>
    <w:rsid w:val="52F42B54"/>
    <w:rsid w:val="52F74FDE"/>
    <w:rsid w:val="52FD2A87"/>
    <w:rsid w:val="53057AAD"/>
    <w:rsid w:val="531120DF"/>
    <w:rsid w:val="5312C734"/>
    <w:rsid w:val="5318D368"/>
    <w:rsid w:val="531D90B4"/>
    <w:rsid w:val="5324AD08"/>
    <w:rsid w:val="532517A9"/>
    <w:rsid w:val="532E53E7"/>
    <w:rsid w:val="533899D6"/>
    <w:rsid w:val="5339B58F"/>
    <w:rsid w:val="53425C73"/>
    <w:rsid w:val="534C9A25"/>
    <w:rsid w:val="5367BB56"/>
    <w:rsid w:val="53735CE4"/>
    <w:rsid w:val="5376CD4E"/>
    <w:rsid w:val="537B4BC6"/>
    <w:rsid w:val="537DEEA4"/>
    <w:rsid w:val="538B73E3"/>
    <w:rsid w:val="538CA7DC"/>
    <w:rsid w:val="538DE5D1"/>
    <w:rsid w:val="5397EA97"/>
    <w:rsid w:val="53B4C5F2"/>
    <w:rsid w:val="53B5D7B7"/>
    <w:rsid w:val="53C656A5"/>
    <w:rsid w:val="53C84CC4"/>
    <w:rsid w:val="53C8CE5C"/>
    <w:rsid w:val="53CD15D9"/>
    <w:rsid w:val="53D0DE35"/>
    <w:rsid w:val="53DC8EEE"/>
    <w:rsid w:val="53DCD70B"/>
    <w:rsid w:val="53DCEBB7"/>
    <w:rsid w:val="53E8F37C"/>
    <w:rsid w:val="53EB6CE0"/>
    <w:rsid w:val="53FAEB4A"/>
    <w:rsid w:val="53FCF64C"/>
    <w:rsid w:val="540E3360"/>
    <w:rsid w:val="5415A734"/>
    <w:rsid w:val="542196EB"/>
    <w:rsid w:val="542336E3"/>
    <w:rsid w:val="54262458"/>
    <w:rsid w:val="54281AC2"/>
    <w:rsid w:val="542A5E80"/>
    <w:rsid w:val="54373191"/>
    <w:rsid w:val="543D9913"/>
    <w:rsid w:val="5448F972"/>
    <w:rsid w:val="54508866"/>
    <w:rsid w:val="545124E0"/>
    <w:rsid w:val="54541602"/>
    <w:rsid w:val="5454B9A2"/>
    <w:rsid w:val="545D359A"/>
    <w:rsid w:val="5464950B"/>
    <w:rsid w:val="54699674"/>
    <w:rsid w:val="5469A06E"/>
    <w:rsid w:val="546D1EE9"/>
    <w:rsid w:val="547500AF"/>
    <w:rsid w:val="547BCF76"/>
    <w:rsid w:val="54859F95"/>
    <w:rsid w:val="548BF801"/>
    <w:rsid w:val="548C5BB6"/>
    <w:rsid w:val="5490E372"/>
    <w:rsid w:val="54920A77"/>
    <w:rsid w:val="5499B5FF"/>
    <w:rsid w:val="54A07FE0"/>
    <w:rsid w:val="54A190F4"/>
    <w:rsid w:val="54A4622D"/>
    <w:rsid w:val="54A7BFAD"/>
    <w:rsid w:val="54A98E65"/>
    <w:rsid w:val="54ACE2F7"/>
    <w:rsid w:val="54AE7FD5"/>
    <w:rsid w:val="54AEB290"/>
    <w:rsid w:val="54B1C04F"/>
    <w:rsid w:val="54B3868B"/>
    <w:rsid w:val="54B4C92A"/>
    <w:rsid w:val="54CCCC44"/>
    <w:rsid w:val="54CD6CDB"/>
    <w:rsid w:val="54CE177E"/>
    <w:rsid w:val="54D562BA"/>
    <w:rsid w:val="54D6A829"/>
    <w:rsid w:val="54EDA846"/>
    <w:rsid w:val="54F0CAF1"/>
    <w:rsid w:val="54F8A099"/>
    <w:rsid w:val="54FC2C06"/>
    <w:rsid w:val="550A8AD7"/>
    <w:rsid w:val="55143B19"/>
    <w:rsid w:val="551674C0"/>
    <w:rsid w:val="551B03E7"/>
    <w:rsid w:val="5523B902"/>
    <w:rsid w:val="55248B10"/>
    <w:rsid w:val="552550A4"/>
    <w:rsid w:val="55292C00"/>
    <w:rsid w:val="552D191B"/>
    <w:rsid w:val="552E1C45"/>
    <w:rsid w:val="552EE082"/>
    <w:rsid w:val="5531FD02"/>
    <w:rsid w:val="5534954E"/>
    <w:rsid w:val="55359A89"/>
    <w:rsid w:val="553EC7AD"/>
    <w:rsid w:val="5544F2C7"/>
    <w:rsid w:val="554A90B4"/>
    <w:rsid w:val="554ADC9F"/>
    <w:rsid w:val="554BFD27"/>
    <w:rsid w:val="556E47B5"/>
    <w:rsid w:val="557754A5"/>
    <w:rsid w:val="557A342F"/>
    <w:rsid w:val="5580FCC9"/>
    <w:rsid w:val="558420AB"/>
    <w:rsid w:val="5596BBAB"/>
    <w:rsid w:val="559AF5E7"/>
    <w:rsid w:val="559B3424"/>
    <w:rsid w:val="55A8395D"/>
    <w:rsid w:val="55AAF80A"/>
    <w:rsid w:val="55AD182E"/>
    <w:rsid w:val="55B7E984"/>
    <w:rsid w:val="55BB40B7"/>
    <w:rsid w:val="55C4EBE3"/>
    <w:rsid w:val="55D052C1"/>
    <w:rsid w:val="55D70E9D"/>
    <w:rsid w:val="55D77516"/>
    <w:rsid w:val="55E0DF58"/>
    <w:rsid w:val="55E7695E"/>
    <w:rsid w:val="55E90FA9"/>
    <w:rsid w:val="55F0B847"/>
    <w:rsid w:val="55F64143"/>
    <w:rsid w:val="55FD1BB3"/>
    <w:rsid w:val="561F7FF7"/>
    <w:rsid w:val="562DDAD8"/>
    <w:rsid w:val="56379EB1"/>
    <w:rsid w:val="5642F231"/>
    <w:rsid w:val="56455EC6"/>
    <w:rsid w:val="5649B72C"/>
    <w:rsid w:val="564A67F6"/>
    <w:rsid w:val="565C6AC9"/>
    <w:rsid w:val="56713C3F"/>
    <w:rsid w:val="56717F17"/>
    <w:rsid w:val="56735459"/>
    <w:rsid w:val="5673BEB9"/>
    <w:rsid w:val="56750491"/>
    <w:rsid w:val="567B17EC"/>
    <w:rsid w:val="567FC9C4"/>
    <w:rsid w:val="5690577F"/>
    <w:rsid w:val="569E882C"/>
    <w:rsid w:val="56A36E09"/>
    <w:rsid w:val="56A4C47A"/>
    <w:rsid w:val="56A5D55A"/>
    <w:rsid w:val="56ACCFB2"/>
    <w:rsid w:val="56BA07E6"/>
    <w:rsid w:val="56BB1EEF"/>
    <w:rsid w:val="56BE8746"/>
    <w:rsid w:val="56D7DE82"/>
    <w:rsid w:val="56E3DF62"/>
    <w:rsid w:val="56E901D8"/>
    <w:rsid w:val="56EA595C"/>
    <w:rsid w:val="56EA85B2"/>
    <w:rsid w:val="56EB2885"/>
    <w:rsid w:val="56F0FB4C"/>
    <w:rsid w:val="56F200DF"/>
    <w:rsid w:val="56F20A88"/>
    <w:rsid w:val="56FC41D6"/>
    <w:rsid w:val="57072F3C"/>
    <w:rsid w:val="570B75F9"/>
    <w:rsid w:val="571066CC"/>
    <w:rsid w:val="5712C311"/>
    <w:rsid w:val="571874E2"/>
    <w:rsid w:val="57243E94"/>
    <w:rsid w:val="572871BF"/>
    <w:rsid w:val="574258CE"/>
    <w:rsid w:val="57519F47"/>
    <w:rsid w:val="575A64C9"/>
    <w:rsid w:val="576019C5"/>
    <w:rsid w:val="5761FF42"/>
    <w:rsid w:val="576392D9"/>
    <w:rsid w:val="576C6B95"/>
    <w:rsid w:val="5773C54E"/>
    <w:rsid w:val="5778E5F8"/>
    <w:rsid w:val="578A5B1A"/>
    <w:rsid w:val="578B6A54"/>
    <w:rsid w:val="578C6815"/>
    <w:rsid w:val="579E6BDD"/>
    <w:rsid w:val="57A04832"/>
    <w:rsid w:val="57A4BCD2"/>
    <w:rsid w:val="57A98BB2"/>
    <w:rsid w:val="57AC683B"/>
    <w:rsid w:val="57AF87E2"/>
    <w:rsid w:val="57B02698"/>
    <w:rsid w:val="57BAB367"/>
    <w:rsid w:val="57C1E933"/>
    <w:rsid w:val="57C626BC"/>
    <w:rsid w:val="57CF565D"/>
    <w:rsid w:val="57D0AE0C"/>
    <w:rsid w:val="57D6F297"/>
    <w:rsid w:val="57DAAD65"/>
    <w:rsid w:val="57DDE779"/>
    <w:rsid w:val="57E8E18C"/>
    <w:rsid w:val="57EE548C"/>
    <w:rsid w:val="57EFC902"/>
    <w:rsid w:val="57F1D5E9"/>
    <w:rsid w:val="5802443C"/>
    <w:rsid w:val="580B1356"/>
    <w:rsid w:val="581519BD"/>
    <w:rsid w:val="5818ED12"/>
    <w:rsid w:val="5819AC26"/>
    <w:rsid w:val="583014E4"/>
    <w:rsid w:val="58309C5B"/>
    <w:rsid w:val="584004D9"/>
    <w:rsid w:val="5843FB70"/>
    <w:rsid w:val="58553EF7"/>
    <w:rsid w:val="5855D847"/>
    <w:rsid w:val="58565291"/>
    <w:rsid w:val="585D8676"/>
    <w:rsid w:val="5867889D"/>
    <w:rsid w:val="5869A85C"/>
    <w:rsid w:val="586A2DC6"/>
    <w:rsid w:val="586BBF44"/>
    <w:rsid w:val="586D3B4B"/>
    <w:rsid w:val="5878ED12"/>
    <w:rsid w:val="5885AEBE"/>
    <w:rsid w:val="5889FE9F"/>
    <w:rsid w:val="588DBC70"/>
    <w:rsid w:val="588F10C1"/>
    <w:rsid w:val="58928024"/>
    <w:rsid w:val="5897D0DB"/>
    <w:rsid w:val="58982CD8"/>
    <w:rsid w:val="58990E56"/>
    <w:rsid w:val="58A35EF9"/>
    <w:rsid w:val="58B3C60D"/>
    <w:rsid w:val="58B5F8E0"/>
    <w:rsid w:val="58B9F478"/>
    <w:rsid w:val="58BC3B30"/>
    <w:rsid w:val="58C0495B"/>
    <w:rsid w:val="58C9AD41"/>
    <w:rsid w:val="58CC8889"/>
    <w:rsid w:val="58D12B24"/>
    <w:rsid w:val="58D5432B"/>
    <w:rsid w:val="58D637DF"/>
    <w:rsid w:val="58D676A3"/>
    <w:rsid w:val="58EEAF22"/>
    <w:rsid w:val="58FB7E65"/>
    <w:rsid w:val="5906E896"/>
    <w:rsid w:val="590FC824"/>
    <w:rsid w:val="5912974A"/>
    <w:rsid w:val="59176CAE"/>
    <w:rsid w:val="5917C8E2"/>
    <w:rsid w:val="591A0477"/>
    <w:rsid w:val="591A7DA6"/>
    <w:rsid w:val="5920CF0A"/>
    <w:rsid w:val="59242824"/>
    <w:rsid w:val="59270B20"/>
    <w:rsid w:val="592C8BC3"/>
    <w:rsid w:val="593CA9FB"/>
    <w:rsid w:val="593FBC74"/>
    <w:rsid w:val="5941FE64"/>
    <w:rsid w:val="59452881"/>
    <w:rsid w:val="594B3450"/>
    <w:rsid w:val="594CB1BB"/>
    <w:rsid w:val="594ED1E0"/>
    <w:rsid w:val="594FF9B6"/>
    <w:rsid w:val="59540BF0"/>
    <w:rsid w:val="5963C0EB"/>
    <w:rsid w:val="596F3F73"/>
    <w:rsid w:val="596FEA46"/>
    <w:rsid w:val="598003F1"/>
    <w:rsid w:val="5982A1A6"/>
    <w:rsid w:val="59890F6B"/>
    <w:rsid w:val="598B9F62"/>
    <w:rsid w:val="599810AD"/>
    <w:rsid w:val="599B1130"/>
    <w:rsid w:val="599B225B"/>
    <w:rsid w:val="599F9836"/>
    <w:rsid w:val="59A0D979"/>
    <w:rsid w:val="59AB13B7"/>
    <w:rsid w:val="59B327BB"/>
    <w:rsid w:val="59BA4702"/>
    <w:rsid w:val="59BF41CB"/>
    <w:rsid w:val="59D8564F"/>
    <w:rsid w:val="59DCE8A4"/>
    <w:rsid w:val="59E213C0"/>
    <w:rsid w:val="59E351E7"/>
    <w:rsid w:val="59E6F97D"/>
    <w:rsid w:val="59E75D4A"/>
    <w:rsid w:val="59F1D369"/>
    <w:rsid w:val="59F30017"/>
    <w:rsid w:val="59F58D99"/>
    <w:rsid w:val="59F5D3D7"/>
    <w:rsid w:val="5A088CA1"/>
    <w:rsid w:val="5A090BAC"/>
    <w:rsid w:val="5A1036DD"/>
    <w:rsid w:val="5A1744EA"/>
    <w:rsid w:val="5A302D39"/>
    <w:rsid w:val="5A3B8F2F"/>
    <w:rsid w:val="5A3FDA8D"/>
    <w:rsid w:val="5A3FF9A3"/>
    <w:rsid w:val="5A4294D3"/>
    <w:rsid w:val="5A42B252"/>
    <w:rsid w:val="5A452807"/>
    <w:rsid w:val="5A464E5E"/>
    <w:rsid w:val="5A46D1C9"/>
    <w:rsid w:val="5A47D96D"/>
    <w:rsid w:val="5A5B3751"/>
    <w:rsid w:val="5A64280B"/>
    <w:rsid w:val="5A703F59"/>
    <w:rsid w:val="5A89C33F"/>
    <w:rsid w:val="5A8D1913"/>
    <w:rsid w:val="5A92CF38"/>
    <w:rsid w:val="5A99A004"/>
    <w:rsid w:val="5A9FA0DA"/>
    <w:rsid w:val="5AA29CFD"/>
    <w:rsid w:val="5AA93A3C"/>
    <w:rsid w:val="5AAE67AB"/>
    <w:rsid w:val="5AB3C79E"/>
    <w:rsid w:val="5AB7CA1B"/>
    <w:rsid w:val="5ACA6A4E"/>
    <w:rsid w:val="5AE7CA7E"/>
    <w:rsid w:val="5AF05D9E"/>
    <w:rsid w:val="5AF31C83"/>
    <w:rsid w:val="5AFFDA14"/>
    <w:rsid w:val="5B069679"/>
    <w:rsid w:val="5B0B0FD4"/>
    <w:rsid w:val="5B18464C"/>
    <w:rsid w:val="5B1F9DBE"/>
    <w:rsid w:val="5B2A4D6E"/>
    <w:rsid w:val="5B2CB66C"/>
    <w:rsid w:val="5B325F35"/>
    <w:rsid w:val="5B3B791C"/>
    <w:rsid w:val="5B3C4049"/>
    <w:rsid w:val="5B44AD62"/>
    <w:rsid w:val="5B4B10AE"/>
    <w:rsid w:val="5B526B0C"/>
    <w:rsid w:val="5B55FD0C"/>
    <w:rsid w:val="5B59BB47"/>
    <w:rsid w:val="5B66FAC6"/>
    <w:rsid w:val="5B7AAE8B"/>
    <w:rsid w:val="5B8798D1"/>
    <w:rsid w:val="5B8A456B"/>
    <w:rsid w:val="5B8D8791"/>
    <w:rsid w:val="5B9F0F1F"/>
    <w:rsid w:val="5B9F71A3"/>
    <w:rsid w:val="5B9FD028"/>
    <w:rsid w:val="5BA4A271"/>
    <w:rsid w:val="5BAA2951"/>
    <w:rsid w:val="5BB5755A"/>
    <w:rsid w:val="5BB6AA97"/>
    <w:rsid w:val="5BBFDFE0"/>
    <w:rsid w:val="5BC895C7"/>
    <w:rsid w:val="5BC8D81F"/>
    <w:rsid w:val="5BD3A576"/>
    <w:rsid w:val="5BDB8688"/>
    <w:rsid w:val="5BEFC2E9"/>
    <w:rsid w:val="5BF3C0B4"/>
    <w:rsid w:val="5BF5EF07"/>
    <w:rsid w:val="5BFF7B0C"/>
    <w:rsid w:val="5C04294B"/>
    <w:rsid w:val="5C0444FE"/>
    <w:rsid w:val="5C06B894"/>
    <w:rsid w:val="5C17ADAD"/>
    <w:rsid w:val="5C1CF2B3"/>
    <w:rsid w:val="5C36AF65"/>
    <w:rsid w:val="5C36CA13"/>
    <w:rsid w:val="5C37CB99"/>
    <w:rsid w:val="5C37D5B6"/>
    <w:rsid w:val="5C3B713B"/>
    <w:rsid w:val="5C4029FE"/>
    <w:rsid w:val="5C4136C0"/>
    <w:rsid w:val="5C572651"/>
    <w:rsid w:val="5C64FF27"/>
    <w:rsid w:val="5C696461"/>
    <w:rsid w:val="5C6EED4F"/>
    <w:rsid w:val="5C780FDE"/>
    <w:rsid w:val="5C8097FE"/>
    <w:rsid w:val="5C840F89"/>
    <w:rsid w:val="5C8C1F26"/>
    <w:rsid w:val="5C994589"/>
    <w:rsid w:val="5C9E7247"/>
    <w:rsid w:val="5CA6E035"/>
    <w:rsid w:val="5CA89C5B"/>
    <w:rsid w:val="5CA8CC25"/>
    <w:rsid w:val="5CABDCDD"/>
    <w:rsid w:val="5CAD5BD5"/>
    <w:rsid w:val="5CAE7714"/>
    <w:rsid w:val="5CAF22DD"/>
    <w:rsid w:val="5CB568EC"/>
    <w:rsid w:val="5CB76D69"/>
    <w:rsid w:val="5CC8C2B4"/>
    <w:rsid w:val="5CD387AE"/>
    <w:rsid w:val="5CD3AD44"/>
    <w:rsid w:val="5CD46ECA"/>
    <w:rsid w:val="5CD8A4E9"/>
    <w:rsid w:val="5CF90B81"/>
    <w:rsid w:val="5D00B226"/>
    <w:rsid w:val="5D096CD4"/>
    <w:rsid w:val="5D0CB36C"/>
    <w:rsid w:val="5D0D179F"/>
    <w:rsid w:val="5D0F2257"/>
    <w:rsid w:val="5D0F66AF"/>
    <w:rsid w:val="5D1050D0"/>
    <w:rsid w:val="5D10AE80"/>
    <w:rsid w:val="5D1EA1C1"/>
    <w:rsid w:val="5D22A23D"/>
    <w:rsid w:val="5D25C453"/>
    <w:rsid w:val="5D2EB66B"/>
    <w:rsid w:val="5D3743FB"/>
    <w:rsid w:val="5D38E071"/>
    <w:rsid w:val="5D3D3997"/>
    <w:rsid w:val="5D40AC6E"/>
    <w:rsid w:val="5D422E1E"/>
    <w:rsid w:val="5D4281E7"/>
    <w:rsid w:val="5D42C277"/>
    <w:rsid w:val="5D454F06"/>
    <w:rsid w:val="5D4A67D2"/>
    <w:rsid w:val="5D4B71B9"/>
    <w:rsid w:val="5D54EF8B"/>
    <w:rsid w:val="5D55030F"/>
    <w:rsid w:val="5D5CA5C4"/>
    <w:rsid w:val="5D62B915"/>
    <w:rsid w:val="5D709E2E"/>
    <w:rsid w:val="5D7C7534"/>
    <w:rsid w:val="5D7ED538"/>
    <w:rsid w:val="5D81B65F"/>
    <w:rsid w:val="5D84842E"/>
    <w:rsid w:val="5D928C8F"/>
    <w:rsid w:val="5D93CCAB"/>
    <w:rsid w:val="5D94CF9E"/>
    <w:rsid w:val="5D95351F"/>
    <w:rsid w:val="5D995A48"/>
    <w:rsid w:val="5D9C2AAE"/>
    <w:rsid w:val="5DA09408"/>
    <w:rsid w:val="5DAABF5A"/>
    <w:rsid w:val="5DB269AE"/>
    <w:rsid w:val="5DB5FF3F"/>
    <w:rsid w:val="5DB7A2E6"/>
    <w:rsid w:val="5DC854BC"/>
    <w:rsid w:val="5DCC966B"/>
    <w:rsid w:val="5DCF13BD"/>
    <w:rsid w:val="5DD1D331"/>
    <w:rsid w:val="5DD4F6D5"/>
    <w:rsid w:val="5DD67134"/>
    <w:rsid w:val="5DD7F397"/>
    <w:rsid w:val="5DD9FAC1"/>
    <w:rsid w:val="5DE87A71"/>
    <w:rsid w:val="5DECCE74"/>
    <w:rsid w:val="5DED7628"/>
    <w:rsid w:val="5DF15AD6"/>
    <w:rsid w:val="5DF5FD1D"/>
    <w:rsid w:val="5DF8B929"/>
    <w:rsid w:val="5E01F7FD"/>
    <w:rsid w:val="5E05F305"/>
    <w:rsid w:val="5E0889D8"/>
    <w:rsid w:val="5E0FAE18"/>
    <w:rsid w:val="5E253B3A"/>
    <w:rsid w:val="5E271DEE"/>
    <w:rsid w:val="5E279B78"/>
    <w:rsid w:val="5E373D9D"/>
    <w:rsid w:val="5E43820A"/>
    <w:rsid w:val="5E4ED06E"/>
    <w:rsid w:val="5E59D76A"/>
    <w:rsid w:val="5E5B6B01"/>
    <w:rsid w:val="5E5E410D"/>
    <w:rsid w:val="5E5F3EED"/>
    <w:rsid w:val="5E683502"/>
    <w:rsid w:val="5E6F7DA5"/>
    <w:rsid w:val="5E83FC26"/>
    <w:rsid w:val="5E8456E1"/>
    <w:rsid w:val="5E88F9A5"/>
    <w:rsid w:val="5E8BAC7A"/>
    <w:rsid w:val="5E94DBE2"/>
    <w:rsid w:val="5E9926F0"/>
    <w:rsid w:val="5E993EB3"/>
    <w:rsid w:val="5E9E855D"/>
    <w:rsid w:val="5EB03AE8"/>
    <w:rsid w:val="5EB19CC7"/>
    <w:rsid w:val="5EB6C30A"/>
    <w:rsid w:val="5EB7B124"/>
    <w:rsid w:val="5EBD5B27"/>
    <w:rsid w:val="5EC1E62D"/>
    <w:rsid w:val="5EC26995"/>
    <w:rsid w:val="5EC82641"/>
    <w:rsid w:val="5EDB731B"/>
    <w:rsid w:val="5EE0DE2C"/>
    <w:rsid w:val="5EE6D64B"/>
    <w:rsid w:val="5EE73D69"/>
    <w:rsid w:val="5EE93791"/>
    <w:rsid w:val="5EF286E5"/>
    <w:rsid w:val="5EF770C7"/>
    <w:rsid w:val="5EFE502A"/>
    <w:rsid w:val="5EFE961A"/>
    <w:rsid w:val="5F00EF34"/>
    <w:rsid w:val="5F09D447"/>
    <w:rsid w:val="5F0E2A7B"/>
    <w:rsid w:val="5F1015EE"/>
    <w:rsid w:val="5F14A127"/>
    <w:rsid w:val="5F151F63"/>
    <w:rsid w:val="5F19FA17"/>
    <w:rsid w:val="5F1C0A3C"/>
    <w:rsid w:val="5F1E8F8C"/>
    <w:rsid w:val="5F2AB475"/>
    <w:rsid w:val="5F2EFFD7"/>
    <w:rsid w:val="5F3E6431"/>
    <w:rsid w:val="5F3EB78A"/>
    <w:rsid w:val="5F40C79A"/>
    <w:rsid w:val="5F58A53D"/>
    <w:rsid w:val="5F600966"/>
    <w:rsid w:val="5F6035FA"/>
    <w:rsid w:val="5F626109"/>
    <w:rsid w:val="5F63A10C"/>
    <w:rsid w:val="5F6D1127"/>
    <w:rsid w:val="5F71E121"/>
    <w:rsid w:val="5F8348CD"/>
    <w:rsid w:val="5F8C7268"/>
    <w:rsid w:val="5F8E4BA4"/>
    <w:rsid w:val="5FA7D945"/>
    <w:rsid w:val="5FA7F3F2"/>
    <w:rsid w:val="5FAD1974"/>
    <w:rsid w:val="5FAF6CC0"/>
    <w:rsid w:val="5FBBC495"/>
    <w:rsid w:val="5FBC9C9D"/>
    <w:rsid w:val="5FBD6A3A"/>
    <w:rsid w:val="5FCB8E6D"/>
    <w:rsid w:val="5FCCB550"/>
    <w:rsid w:val="5FD80B82"/>
    <w:rsid w:val="5FE6237D"/>
    <w:rsid w:val="5FF42E92"/>
    <w:rsid w:val="5FF4F159"/>
    <w:rsid w:val="5FF6A3EA"/>
    <w:rsid w:val="5FFDDD0F"/>
    <w:rsid w:val="60024CBE"/>
    <w:rsid w:val="600E595B"/>
    <w:rsid w:val="601342C4"/>
    <w:rsid w:val="6015B114"/>
    <w:rsid w:val="60181E85"/>
    <w:rsid w:val="601C2619"/>
    <w:rsid w:val="602400F9"/>
    <w:rsid w:val="603016E6"/>
    <w:rsid w:val="603D7CFE"/>
    <w:rsid w:val="60417EC6"/>
    <w:rsid w:val="60434D2E"/>
    <w:rsid w:val="6047E81A"/>
    <w:rsid w:val="604AEBD6"/>
    <w:rsid w:val="605272E8"/>
    <w:rsid w:val="6053B0EC"/>
    <w:rsid w:val="6063F6A2"/>
    <w:rsid w:val="6065B064"/>
    <w:rsid w:val="606AD923"/>
    <w:rsid w:val="606AF63B"/>
    <w:rsid w:val="607ED6F0"/>
    <w:rsid w:val="608BF4F8"/>
    <w:rsid w:val="608FA10C"/>
    <w:rsid w:val="609151CD"/>
    <w:rsid w:val="60927084"/>
    <w:rsid w:val="609E0CC5"/>
    <w:rsid w:val="60A36314"/>
    <w:rsid w:val="60A675B6"/>
    <w:rsid w:val="60B0A04D"/>
    <w:rsid w:val="60BD40AC"/>
    <w:rsid w:val="60D57FC8"/>
    <w:rsid w:val="60DFAD44"/>
    <w:rsid w:val="60ED00E7"/>
    <w:rsid w:val="60EF281D"/>
    <w:rsid w:val="60F7B758"/>
    <w:rsid w:val="60FE1AA2"/>
    <w:rsid w:val="60FEE6E9"/>
    <w:rsid w:val="6107EEE1"/>
    <w:rsid w:val="610B1623"/>
    <w:rsid w:val="610B46D9"/>
    <w:rsid w:val="610CC872"/>
    <w:rsid w:val="610F0968"/>
    <w:rsid w:val="6111F5E0"/>
    <w:rsid w:val="61184751"/>
    <w:rsid w:val="611EF027"/>
    <w:rsid w:val="61266662"/>
    <w:rsid w:val="612FDF19"/>
    <w:rsid w:val="613514B0"/>
    <w:rsid w:val="613E32A2"/>
    <w:rsid w:val="613E347A"/>
    <w:rsid w:val="6142E35F"/>
    <w:rsid w:val="6143E94B"/>
    <w:rsid w:val="614590D1"/>
    <w:rsid w:val="614A76AE"/>
    <w:rsid w:val="614CF038"/>
    <w:rsid w:val="614E39CA"/>
    <w:rsid w:val="61528BB5"/>
    <w:rsid w:val="616A50E7"/>
    <w:rsid w:val="61718A68"/>
    <w:rsid w:val="6177E090"/>
    <w:rsid w:val="617AC8ED"/>
    <w:rsid w:val="617B1BCE"/>
    <w:rsid w:val="617B22CC"/>
    <w:rsid w:val="61845D00"/>
    <w:rsid w:val="61893388"/>
    <w:rsid w:val="618A6712"/>
    <w:rsid w:val="618FFEF3"/>
    <w:rsid w:val="619054FE"/>
    <w:rsid w:val="61915191"/>
    <w:rsid w:val="6192744B"/>
    <w:rsid w:val="6199AD70"/>
    <w:rsid w:val="61A303A7"/>
    <w:rsid w:val="61AB3A00"/>
    <w:rsid w:val="61B312FF"/>
    <w:rsid w:val="61B32EEB"/>
    <w:rsid w:val="61BFF31A"/>
    <w:rsid w:val="61C10CDC"/>
    <w:rsid w:val="61C36164"/>
    <w:rsid w:val="61C5365F"/>
    <w:rsid w:val="61CE9E3B"/>
    <w:rsid w:val="61CFE356"/>
    <w:rsid w:val="61D50C91"/>
    <w:rsid w:val="61D63685"/>
    <w:rsid w:val="61DD1821"/>
    <w:rsid w:val="61E05E92"/>
    <w:rsid w:val="61E08697"/>
    <w:rsid w:val="61ECD078"/>
    <w:rsid w:val="61F984DB"/>
    <w:rsid w:val="6209C766"/>
    <w:rsid w:val="621313DD"/>
    <w:rsid w:val="62281B19"/>
    <w:rsid w:val="622E40E5"/>
    <w:rsid w:val="623D93B7"/>
    <w:rsid w:val="624ABE31"/>
    <w:rsid w:val="625C0086"/>
    <w:rsid w:val="625DF456"/>
    <w:rsid w:val="6264FC0B"/>
    <w:rsid w:val="627253D2"/>
    <w:rsid w:val="62782554"/>
    <w:rsid w:val="627E2468"/>
    <w:rsid w:val="628FFD7E"/>
    <w:rsid w:val="62944A07"/>
    <w:rsid w:val="62A127F0"/>
    <w:rsid w:val="62A3BF42"/>
    <w:rsid w:val="62A76A57"/>
    <w:rsid w:val="62A91193"/>
    <w:rsid w:val="62B7EF85"/>
    <w:rsid w:val="62BAD7DE"/>
    <w:rsid w:val="62C0034C"/>
    <w:rsid w:val="62C03F97"/>
    <w:rsid w:val="62E0D020"/>
    <w:rsid w:val="62E24F24"/>
    <w:rsid w:val="62E68283"/>
    <w:rsid w:val="62EE5C16"/>
    <w:rsid w:val="62EF7BE1"/>
    <w:rsid w:val="62F0A841"/>
    <w:rsid w:val="62F2E540"/>
    <w:rsid w:val="62FA23ED"/>
    <w:rsid w:val="6305EBFA"/>
    <w:rsid w:val="63068137"/>
    <w:rsid w:val="63133C1C"/>
    <w:rsid w:val="63294619"/>
    <w:rsid w:val="63340BFD"/>
    <w:rsid w:val="6335D5C5"/>
    <w:rsid w:val="634880D1"/>
    <w:rsid w:val="63494F1C"/>
    <w:rsid w:val="634D5E79"/>
    <w:rsid w:val="634F86D5"/>
    <w:rsid w:val="635025DF"/>
    <w:rsid w:val="635ACAE2"/>
    <w:rsid w:val="63684D05"/>
    <w:rsid w:val="63762448"/>
    <w:rsid w:val="6376434D"/>
    <w:rsid w:val="6379735F"/>
    <w:rsid w:val="63834782"/>
    <w:rsid w:val="639287F6"/>
    <w:rsid w:val="6399EB63"/>
    <w:rsid w:val="639B9764"/>
    <w:rsid w:val="63A298D2"/>
    <w:rsid w:val="63A5C88E"/>
    <w:rsid w:val="63ADCB68"/>
    <w:rsid w:val="63AF86A7"/>
    <w:rsid w:val="63B10F4D"/>
    <w:rsid w:val="63B43773"/>
    <w:rsid w:val="63C362E9"/>
    <w:rsid w:val="63D0DBAB"/>
    <w:rsid w:val="63D5BAAC"/>
    <w:rsid w:val="63D62044"/>
    <w:rsid w:val="63D6CDE6"/>
    <w:rsid w:val="63E5F9E8"/>
    <w:rsid w:val="63E91B25"/>
    <w:rsid w:val="63EC1657"/>
    <w:rsid w:val="63FA25AC"/>
    <w:rsid w:val="63FD77F5"/>
    <w:rsid w:val="63FEEC82"/>
    <w:rsid w:val="6402F89C"/>
    <w:rsid w:val="64079523"/>
    <w:rsid w:val="640A5EDF"/>
    <w:rsid w:val="640BCCEF"/>
    <w:rsid w:val="640C6DFB"/>
    <w:rsid w:val="640EFE42"/>
    <w:rsid w:val="64345C71"/>
    <w:rsid w:val="6435687D"/>
    <w:rsid w:val="643B3551"/>
    <w:rsid w:val="643EDFBB"/>
    <w:rsid w:val="64455244"/>
    <w:rsid w:val="644BEF06"/>
    <w:rsid w:val="644ED80A"/>
    <w:rsid w:val="645538BA"/>
    <w:rsid w:val="6457B4A6"/>
    <w:rsid w:val="645DA8E2"/>
    <w:rsid w:val="6460D2A3"/>
    <w:rsid w:val="6468828E"/>
    <w:rsid w:val="646EC170"/>
    <w:rsid w:val="647B737B"/>
    <w:rsid w:val="647B7CBA"/>
    <w:rsid w:val="647FB797"/>
    <w:rsid w:val="6484D03A"/>
    <w:rsid w:val="648A2C77"/>
    <w:rsid w:val="648B8096"/>
    <w:rsid w:val="648C27EA"/>
    <w:rsid w:val="649CF214"/>
    <w:rsid w:val="64A3B0E5"/>
    <w:rsid w:val="64AE7758"/>
    <w:rsid w:val="64B2C38E"/>
    <w:rsid w:val="64C2B21F"/>
    <w:rsid w:val="64C6963B"/>
    <w:rsid w:val="64C79FB5"/>
    <w:rsid w:val="64CC5CC2"/>
    <w:rsid w:val="64D39549"/>
    <w:rsid w:val="64DB1E0E"/>
    <w:rsid w:val="64EC0FE9"/>
    <w:rsid w:val="64EC4B1F"/>
    <w:rsid w:val="64FD9FE6"/>
    <w:rsid w:val="65041D66"/>
    <w:rsid w:val="6504B614"/>
    <w:rsid w:val="6505AECE"/>
    <w:rsid w:val="6509A394"/>
    <w:rsid w:val="651B9D8A"/>
    <w:rsid w:val="6523FAF0"/>
    <w:rsid w:val="6536DE7F"/>
    <w:rsid w:val="654AE770"/>
    <w:rsid w:val="655254AD"/>
    <w:rsid w:val="65582A86"/>
    <w:rsid w:val="65730582"/>
    <w:rsid w:val="65881500"/>
    <w:rsid w:val="659C9CCD"/>
    <w:rsid w:val="659E448F"/>
    <w:rsid w:val="659E5EE9"/>
    <w:rsid w:val="65A1CBBC"/>
    <w:rsid w:val="65A4A50B"/>
    <w:rsid w:val="65A78701"/>
    <w:rsid w:val="65AAA866"/>
    <w:rsid w:val="65AAAC9C"/>
    <w:rsid w:val="65B2F917"/>
    <w:rsid w:val="65B5C52A"/>
    <w:rsid w:val="65C0845C"/>
    <w:rsid w:val="65C20921"/>
    <w:rsid w:val="65C3FFE4"/>
    <w:rsid w:val="65CBE125"/>
    <w:rsid w:val="65CE7B76"/>
    <w:rsid w:val="65CF1952"/>
    <w:rsid w:val="65D02CD2"/>
    <w:rsid w:val="65D18299"/>
    <w:rsid w:val="65EE0E0F"/>
    <w:rsid w:val="65F1955E"/>
    <w:rsid w:val="660A74AE"/>
    <w:rsid w:val="660D3505"/>
    <w:rsid w:val="660DB040"/>
    <w:rsid w:val="661B77FE"/>
    <w:rsid w:val="662BD6DD"/>
    <w:rsid w:val="662C5597"/>
    <w:rsid w:val="663B7B65"/>
    <w:rsid w:val="663C08E4"/>
    <w:rsid w:val="663DAD49"/>
    <w:rsid w:val="6640E887"/>
    <w:rsid w:val="6657B73A"/>
    <w:rsid w:val="66589B13"/>
    <w:rsid w:val="665E7A23"/>
    <w:rsid w:val="666A41D3"/>
    <w:rsid w:val="66718DDD"/>
    <w:rsid w:val="667F7057"/>
    <w:rsid w:val="66877A0B"/>
    <w:rsid w:val="668996BF"/>
    <w:rsid w:val="668ACCE5"/>
    <w:rsid w:val="6695EC55"/>
    <w:rsid w:val="669E0AB9"/>
    <w:rsid w:val="66AFB3C8"/>
    <w:rsid w:val="66B109F6"/>
    <w:rsid w:val="66B25D5D"/>
    <w:rsid w:val="66BAE844"/>
    <w:rsid w:val="66C2B828"/>
    <w:rsid w:val="66C5CD4E"/>
    <w:rsid w:val="66CC5A62"/>
    <w:rsid w:val="66D669D0"/>
    <w:rsid w:val="66E142D7"/>
    <w:rsid w:val="66FA5378"/>
    <w:rsid w:val="67062D7D"/>
    <w:rsid w:val="67097BFB"/>
    <w:rsid w:val="670ACE14"/>
    <w:rsid w:val="67156DE0"/>
    <w:rsid w:val="67169799"/>
    <w:rsid w:val="67215BE9"/>
    <w:rsid w:val="672BB2C2"/>
    <w:rsid w:val="6737CF57"/>
    <w:rsid w:val="674D284F"/>
    <w:rsid w:val="6755741E"/>
    <w:rsid w:val="6755D710"/>
    <w:rsid w:val="6758A786"/>
    <w:rsid w:val="675C5EA5"/>
    <w:rsid w:val="67675DDE"/>
    <w:rsid w:val="67689B40"/>
    <w:rsid w:val="67712937"/>
    <w:rsid w:val="6779AB26"/>
    <w:rsid w:val="6783620F"/>
    <w:rsid w:val="67840F10"/>
    <w:rsid w:val="6790290D"/>
    <w:rsid w:val="679A7CC7"/>
    <w:rsid w:val="67A53608"/>
    <w:rsid w:val="67A883F4"/>
    <w:rsid w:val="67ACE3C6"/>
    <w:rsid w:val="67ADA711"/>
    <w:rsid w:val="67AE0B2F"/>
    <w:rsid w:val="67AE1E86"/>
    <w:rsid w:val="67B55561"/>
    <w:rsid w:val="67BF775A"/>
    <w:rsid w:val="67D1705C"/>
    <w:rsid w:val="67DDAD68"/>
    <w:rsid w:val="67E33397"/>
    <w:rsid w:val="67E5C053"/>
    <w:rsid w:val="67E6181A"/>
    <w:rsid w:val="67F8967F"/>
    <w:rsid w:val="6801941D"/>
    <w:rsid w:val="681EB473"/>
    <w:rsid w:val="6820558C"/>
    <w:rsid w:val="682279E7"/>
    <w:rsid w:val="68249AC8"/>
    <w:rsid w:val="6831BCB6"/>
    <w:rsid w:val="68345505"/>
    <w:rsid w:val="6835BD02"/>
    <w:rsid w:val="683F01FC"/>
    <w:rsid w:val="68403625"/>
    <w:rsid w:val="68513973"/>
    <w:rsid w:val="6855649B"/>
    <w:rsid w:val="6856B8A5"/>
    <w:rsid w:val="6857D604"/>
    <w:rsid w:val="68585CD0"/>
    <w:rsid w:val="6859B903"/>
    <w:rsid w:val="685B2E3B"/>
    <w:rsid w:val="685B3A3B"/>
    <w:rsid w:val="685BE823"/>
    <w:rsid w:val="6867A0E3"/>
    <w:rsid w:val="6868F096"/>
    <w:rsid w:val="687391F6"/>
    <w:rsid w:val="68743255"/>
    <w:rsid w:val="6882AA2B"/>
    <w:rsid w:val="6889F56F"/>
    <w:rsid w:val="688A2654"/>
    <w:rsid w:val="688B7757"/>
    <w:rsid w:val="688CB3DC"/>
    <w:rsid w:val="688CFA02"/>
    <w:rsid w:val="68920810"/>
    <w:rsid w:val="68960EDB"/>
    <w:rsid w:val="689D77BB"/>
    <w:rsid w:val="68A248C1"/>
    <w:rsid w:val="68A4D95C"/>
    <w:rsid w:val="68B765A0"/>
    <w:rsid w:val="68D0D2ED"/>
    <w:rsid w:val="68E76AC1"/>
    <w:rsid w:val="68E95C24"/>
    <w:rsid w:val="68EA99D9"/>
    <w:rsid w:val="68F5EFE4"/>
    <w:rsid w:val="68F89AC9"/>
    <w:rsid w:val="68F8C61B"/>
    <w:rsid w:val="68FB458E"/>
    <w:rsid w:val="68FF5B48"/>
    <w:rsid w:val="6902FE6B"/>
    <w:rsid w:val="6907998D"/>
    <w:rsid w:val="690BF187"/>
    <w:rsid w:val="690CBB04"/>
    <w:rsid w:val="693965C4"/>
    <w:rsid w:val="693C351E"/>
    <w:rsid w:val="694CD978"/>
    <w:rsid w:val="6958954C"/>
    <w:rsid w:val="695FE9C5"/>
    <w:rsid w:val="69683965"/>
    <w:rsid w:val="696869A0"/>
    <w:rsid w:val="69734B35"/>
    <w:rsid w:val="697FBD6C"/>
    <w:rsid w:val="698E53E8"/>
    <w:rsid w:val="698F954C"/>
    <w:rsid w:val="6992D951"/>
    <w:rsid w:val="69967078"/>
    <w:rsid w:val="699DEAD7"/>
    <w:rsid w:val="69A5089D"/>
    <w:rsid w:val="69A8BD00"/>
    <w:rsid w:val="69B119E8"/>
    <w:rsid w:val="69B2304C"/>
    <w:rsid w:val="69B37E86"/>
    <w:rsid w:val="69B45BB0"/>
    <w:rsid w:val="69BD6E8B"/>
    <w:rsid w:val="69C3FE68"/>
    <w:rsid w:val="69C6EE51"/>
    <w:rsid w:val="69C7409B"/>
    <w:rsid w:val="69CE4D24"/>
    <w:rsid w:val="69DA1842"/>
    <w:rsid w:val="69E4755D"/>
    <w:rsid w:val="69F6379A"/>
    <w:rsid w:val="69F904AD"/>
    <w:rsid w:val="69FA768C"/>
    <w:rsid w:val="6A007791"/>
    <w:rsid w:val="6A014BE4"/>
    <w:rsid w:val="6A039E74"/>
    <w:rsid w:val="6A081D22"/>
    <w:rsid w:val="6A08BAAD"/>
    <w:rsid w:val="6A0CA3F6"/>
    <w:rsid w:val="6A0D4FF3"/>
    <w:rsid w:val="6A184585"/>
    <w:rsid w:val="6A1A83C2"/>
    <w:rsid w:val="6A1BEF36"/>
    <w:rsid w:val="6A1F2F76"/>
    <w:rsid w:val="6A2FF8F0"/>
    <w:rsid w:val="6A3255F1"/>
    <w:rsid w:val="6A398C43"/>
    <w:rsid w:val="6A3F14E2"/>
    <w:rsid w:val="6A3F9040"/>
    <w:rsid w:val="6A414913"/>
    <w:rsid w:val="6A42227D"/>
    <w:rsid w:val="6A48FE74"/>
    <w:rsid w:val="6A4A15B6"/>
    <w:rsid w:val="6A4CE9AC"/>
    <w:rsid w:val="6A4F5341"/>
    <w:rsid w:val="6A4FACBB"/>
    <w:rsid w:val="6A5342A0"/>
    <w:rsid w:val="6A56BE81"/>
    <w:rsid w:val="6A5799F4"/>
    <w:rsid w:val="6A6AC007"/>
    <w:rsid w:val="6A6B66CE"/>
    <w:rsid w:val="6A6E9C87"/>
    <w:rsid w:val="6A700DF0"/>
    <w:rsid w:val="6A70C251"/>
    <w:rsid w:val="6A7120C3"/>
    <w:rsid w:val="6A725F4A"/>
    <w:rsid w:val="6A72C718"/>
    <w:rsid w:val="6A7B468F"/>
    <w:rsid w:val="6A8C3710"/>
    <w:rsid w:val="6A96208E"/>
    <w:rsid w:val="6A9F2144"/>
    <w:rsid w:val="6AA07F1A"/>
    <w:rsid w:val="6AA4FCE8"/>
    <w:rsid w:val="6AAB2C80"/>
    <w:rsid w:val="6AAD547A"/>
    <w:rsid w:val="6ABBAFD2"/>
    <w:rsid w:val="6AC6DCDD"/>
    <w:rsid w:val="6AD81BAA"/>
    <w:rsid w:val="6ADA2740"/>
    <w:rsid w:val="6ADA34ED"/>
    <w:rsid w:val="6ADC3288"/>
    <w:rsid w:val="6AEAA132"/>
    <w:rsid w:val="6AFA5E8C"/>
    <w:rsid w:val="6B09CFD4"/>
    <w:rsid w:val="6B175798"/>
    <w:rsid w:val="6B1EDC10"/>
    <w:rsid w:val="6B21CB00"/>
    <w:rsid w:val="6B298C76"/>
    <w:rsid w:val="6B2C0419"/>
    <w:rsid w:val="6B2D5164"/>
    <w:rsid w:val="6B380786"/>
    <w:rsid w:val="6B3BECB5"/>
    <w:rsid w:val="6B4194AD"/>
    <w:rsid w:val="6B4A7D5C"/>
    <w:rsid w:val="6B4AC6C1"/>
    <w:rsid w:val="6B4D916E"/>
    <w:rsid w:val="6B5371BD"/>
    <w:rsid w:val="6B59174A"/>
    <w:rsid w:val="6B594304"/>
    <w:rsid w:val="6B5A55AA"/>
    <w:rsid w:val="6B5AEB2E"/>
    <w:rsid w:val="6B638F3A"/>
    <w:rsid w:val="6B74CEF0"/>
    <w:rsid w:val="6B75F42C"/>
    <w:rsid w:val="6B7AB214"/>
    <w:rsid w:val="6B825F5A"/>
    <w:rsid w:val="6B94825A"/>
    <w:rsid w:val="6B958817"/>
    <w:rsid w:val="6B9E59C2"/>
    <w:rsid w:val="6BB401D6"/>
    <w:rsid w:val="6BDE3D2A"/>
    <w:rsid w:val="6BE5E617"/>
    <w:rsid w:val="6BE625D3"/>
    <w:rsid w:val="6BF20A5B"/>
    <w:rsid w:val="6BF58DB0"/>
    <w:rsid w:val="6C021620"/>
    <w:rsid w:val="6C032A57"/>
    <w:rsid w:val="6C098E49"/>
    <w:rsid w:val="6C0F5E9B"/>
    <w:rsid w:val="6C1B1ADF"/>
    <w:rsid w:val="6C223A9B"/>
    <w:rsid w:val="6C29930B"/>
    <w:rsid w:val="6C40F786"/>
    <w:rsid w:val="6C4127F5"/>
    <w:rsid w:val="6C47B830"/>
    <w:rsid w:val="6C48389B"/>
    <w:rsid w:val="6C4CBA6A"/>
    <w:rsid w:val="6C4D05F7"/>
    <w:rsid w:val="6C57239E"/>
    <w:rsid w:val="6C59CE83"/>
    <w:rsid w:val="6C60833E"/>
    <w:rsid w:val="6C6BDB26"/>
    <w:rsid w:val="6C7A7E4B"/>
    <w:rsid w:val="6C7AA1E2"/>
    <w:rsid w:val="6C7F5E26"/>
    <w:rsid w:val="6C867193"/>
    <w:rsid w:val="6C9191C4"/>
    <w:rsid w:val="6C938AD9"/>
    <w:rsid w:val="6C9FD0A2"/>
    <w:rsid w:val="6CA4F2AB"/>
    <w:rsid w:val="6CA62E1E"/>
    <w:rsid w:val="6CA7DBD8"/>
    <w:rsid w:val="6CAD8000"/>
    <w:rsid w:val="6CAE508E"/>
    <w:rsid w:val="6CB3ABA9"/>
    <w:rsid w:val="6CBAAFDD"/>
    <w:rsid w:val="6CCB73FF"/>
    <w:rsid w:val="6CD8A93B"/>
    <w:rsid w:val="6CE6F941"/>
    <w:rsid w:val="6CE85B1F"/>
    <w:rsid w:val="6CEA737E"/>
    <w:rsid w:val="6CF2709F"/>
    <w:rsid w:val="6CFAF8B8"/>
    <w:rsid w:val="6D064119"/>
    <w:rsid w:val="6D0E1636"/>
    <w:rsid w:val="6D1AED16"/>
    <w:rsid w:val="6D1CE6E3"/>
    <w:rsid w:val="6D1E92A7"/>
    <w:rsid w:val="6D2243B8"/>
    <w:rsid w:val="6D231139"/>
    <w:rsid w:val="6D2403D1"/>
    <w:rsid w:val="6D2A93CB"/>
    <w:rsid w:val="6D324924"/>
    <w:rsid w:val="6D36EF2A"/>
    <w:rsid w:val="6D3962FF"/>
    <w:rsid w:val="6D3D4E58"/>
    <w:rsid w:val="6D457710"/>
    <w:rsid w:val="6D490381"/>
    <w:rsid w:val="6D4AC88A"/>
    <w:rsid w:val="6D5F3176"/>
    <w:rsid w:val="6D6D5B4A"/>
    <w:rsid w:val="6D6E084E"/>
    <w:rsid w:val="6D773102"/>
    <w:rsid w:val="6D7C9534"/>
    <w:rsid w:val="6D7D2DFD"/>
    <w:rsid w:val="6D810FAC"/>
    <w:rsid w:val="6D85868D"/>
    <w:rsid w:val="6D87330A"/>
    <w:rsid w:val="6D8C939F"/>
    <w:rsid w:val="6D8E28F5"/>
    <w:rsid w:val="6D919D7F"/>
    <w:rsid w:val="6DA0FD8E"/>
    <w:rsid w:val="6DAD0ADA"/>
    <w:rsid w:val="6DAFFCD6"/>
    <w:rsid w:val="6DB4F504"/>
    <w:rsid w:val="6DB813B5"/>
    <w:rsid w:val="6DB98E41"/>
    <w:rsid w:val="6DBC0EDF"/>
    <w:rsid w:val="6DC136DA"/>
    <w:rsid w:val="6DC261FA"/>
    <w:rsid w:val="6DC6842F"/>
    <w:rsid w:val="6DCCBC9B"/>
    <w:rsid w:val="6DCD9EFD"/>
    <w:rsid w:val="6DDED300"/>
    <w:rsid w:val="6DE09A56"/>
    <w:rsid w:val="6DE12A53"/>
    <w:rsid w:val="6DE2CD1A"/>
    <w:rsid w:val="6DE408EF"/>
    <w:rsid w:val="6DF50498"/>
    <w:rsid w:val="6E05534E"/>
    <w:rsid w:val="6E0AD504"/>
    <w:rsid w:val="6E1CF09C"/>
    <w:rsid w:val="6E270836"/>
    <w:rsid w:val="6E280455"/>
    <w:rsid w:val="6E28623E"/>
    <w:rsid w:val="6E2E0BF6"/>
    <w:rsid w:val="6E404A39"/>
    <w:rsid w:val="6E482736"/>
    <w:rsid w:val="6E4897B7"/>
    <w:rsid w:val="6E4B0875"/>
    <w:rsid w:val="6E515FD7"/>
    <w:rsid w:val="6E5F2FF5"/>
    <w:rsid w:val="6E606F02"/>
    <w:rsid w:val="6E6AFEDD"/>
    <w:rsid w:val="6E6CAEE3"/>
    <w:rsid w:val="6E729BF1"/>
    <w:rsid w:val="6E729C76"/>
    <w:rsid w:val="6E748C5D"/>
    <w:rsid w:val="6E826783"/>
    <w:rsid w:val="6E84328D"/>
    <w:rsid w:val="6E858DFE"/>
    <w:rsid w:val="6E85A16F"/>
    <w:rsid w:val="6E980B9A"/>
    <w:rsid w:val="6E9F7535"/>
    <w:rsid w:val="6EA48BEA"/>
    <w:rsid w:val="6EA8FFA4"/>
    <w:rsid w:val="6EAC087E"/>
    <w:rsid w:val="6EB62B02"/>
    <w:rsid w:val="6EBA1949"/>
    <w:rsid w:val="6EBAB44D"/>
    <w:rsid w:val="6EBB1090"/>
    <w:rsid w:val="6EBBB734"/>
    <w:rsid w:val="6EC43BD3"/>
    <w:rsid w:val="6EC7806C"/>
    <w:rsid w:val="6ECDE7AF"/>
    <w:rsid w:val="6EDB6856"/>
    <w:rsid w:val="6EDE6AFF"/>
    <w:rsid w:val="6EE32B1B"/>
    <w:rsid w:val="6EE5CA5E"/>
    <w:rsid w:val="6EE9FB60"/>
    <w:rsid w:val="6EEBD86B"/>
    <w:rsid w:val="6EFE6CF5"/>
    <w:rsid w:val="6EFF091F"/>
    <w:rsid w:val="6EFF34D0"/>
    <w:rsid w:val="6F01D59D"/>
    <w:rsid w:val="6F0AC6F4"/>
    <w:rsid w:val="6F0C5545"/>
    <w:rsid w:val="6F0E55AF"/>
    <w:rsid w:val="6F0EDD84"/>
    <w:rsid w:val="6F0F4EA5"/>
    <w:rsid w:val="6F12F1F2"/>
    <w:rsid w:val="6F1550C5"/>
    <w:rsid w:val="6F1C25B7"/>
    <w:rsid w:val="6F2B8A21"/>
    <w:rsid w:val="6F383B2F"/>
    <w:rsid w:val="6F42BE86"/>
    <w:rsid w:val="6F4491E6"/>
    <w:rsid w:val="6F4B4BE2"/>
    <w:rsid w:val="6F50C565"/>
    <w:rsid w:val="6F534E73"/>
    <w:rsid w:val="6F56E403"/>
    <w:rsid w:val="6F59DB5D"/>
    <w:rsid w:val="6F65A03A"/>
    <w:rsid w:val="6F66FD32"/>
    <w:rsid w:val="6F6D4B68"/>
    <w:rsid w:val="6F6E2B96"/>
    <w:rsid w:val="6F6F2BEF"/>
    <w:rsid w:val="6F73CDE8"/>
    <w:rsid w:val="6F769103"/>
    <w:rsid w:val="6F7895DD"/>
    <w:rsid w:val="6F849459"/>
    <w:rsid w:val="6F875FD1"/>
    <w:rsid w:val="6F9267B0"/>
    <w:rsid w:val="6F94181B"/>
    <w:rsid w:val="6F9CB651"/>
    <w:rsid w:val="6F9F0A5D"/>
    <w:rsid w:val="6FA2D48B"/>
    <w:rsid w:val="6FAB00F1"/>
    <w:rsid w:val="6FACA8A8"/>
    <w:rsid w:val="6FAF32EF"/>
    <w:rsid w:val="6FC37F36"/>
    <w:rsid w:val="6FC3C2D9"/>
    <w:rsid w:val="6FC404B3"/>
    <w:rsid w:val="6FCF2191"/>
    <w:rsid w:val="6FD69347"/>
    <w:rsid w:val="6FE0C968"/>
    <w:rsid w:val="6FE43755"/>
    <w:rsid w:val="6FF89014"/>
    <w:rsid w:val="700383E1"/>
    <w:rsid w:val="700865A5"/>
    <w:rsid w:val="700E4345"/>
    <w:rsid w:val="700EC008"/>
    <w:rsid w:val="70106E97"/>
    <w:rsid w:val="701B420D"/>
    <w:rsid w:val="701E37E4"/>
    <w:rsid w:val="70240E81"/>
    <w:rsid w:val="70248E50"/>
    <w:rsid w:val="7038668B"/>
    <w:rsid w:val="70388222"/>
    <w:rsid w:val="7039C3E8"/>
    <w:rsid w:val="703C3DE9"/>
    <w:rsid w:val="703ED87A"/>
    <w:rsid w:val="70405C4B"/>
    <w:rsid w:val="7044E065"/>
    <w:rsid w:val="7047D8DF"/>
    <w:rsid w:val="705287F1"/>
    <w:rsid w:val="705308A1"/>
    <w:rsid w:val="705733BF"/>
    <w:rsid w:val="706A4EA3"/>
    <w:rsid w:val="70729622"/>
    <w:rsid w:val="707437CB"/>
    <w:rsid w:val="707738B7"/>
    <w:rsid w:val="7081B970"/>
    <w:rsid w:val="7092617B"/>
    <w:rsid w:val="70A327C9"/>
    <w:rsid w:val="70B7F618"/>
    <w:rsid w:val="70BB88EB"/>
    <w:rsid w:val="70BEF73F"/>
    <w:rsid w:val="70BF67F0"/>
    <w:rsid w:val="70CF7053"/>
    <w:rsid w:val="70D023F2"/>
    <w:rsid w:val="70D3A132"/>
    <w:rsid w:val="70D8B50E"/>
    <w:rsid w:val="70D8EE70"/>
    <w:rsid w:val="70EC8F30"/>
    <w:rsid w:val="70F292CF"/>
    <w:rsid w:val="70F2B464"/>
    <w:rsid w:val="71086107"/>
    <w:rsid w:val="7109B775"/>
    <w:rsid w:val="7109CC6C"/>
    <w:rsid w:val="710F5E12"/>
    <w:rsid w:val="711F6338"/>
    <w:rsid w:val="712872E7"/>
    <w:rsid w:val="7128D213"/>
    <w:rsid w:val="712D390B"/>
    <w:rsid w:val="712DECD0"/>
    <w:rsid w:val="712FE9E3"/>
    <w:rsid w:val="71310D59"/>
    <w:rsid w:val="71321E07"/>
    <w:rsid w:val="7135DC82"/>
    <w:rsid w:val="713CB5A3"/>
    <w:rsid w:val="71447058"/>
    <w:rsid w:val="715CE28E"/>
    <w:rsid w:val="716B2199"/>
    <w:rsid w:val="716E3DB2"/>
    <w:rsid w:val="717B7A0A"/>
    <w:rsid w:val="7187CE28"/>
    <w:rsid w:val="719FAF6B"/>
    <w:rsid w:val="71A565AC"/>
    <w:rsid w:val="71A720CA"/>
    <w:rsid w:val="71AA4135"/>
    <w:rsid w:val="71AE9E81"/>
    <w:rsid w:val="71B20A78"/>
    <w:rsid w:val="71B83F55"/>
    <w:rsid w:val="71BAFCDE"/>
    <w:rsid w:val="71BDE484"/>
    <w:rsid w:val="71C9322B"/>
    <w:rsid w:val="71CB9B46"/>
    <w:rsid w:val="71CFE4BB"/>
    <w:rsid w:val="71D817D6"/>
    <w:rsid w:val="71E311C8"/>
    <w:rsid w:val="71E7DE9B"/>
    <w:rsid w:val="71FC6CF6"/>
    <w:rsid w:val="7204B38D"/>
    <w:rsid w:val="72058871"/>
    <w:rsid w:val="720EA3EC"/>
    <w:rsid w:val="72195D96"/>
    <w:rsid w:val="721A72DA"/>
    <w:rsid w:val="72203FFD"/>
    <w:rsid w:val="72216B20"/>
    <w:rsid w:val="7230E8FA"/>
    <w:rsid w:val="72360C83"/>
    <w:rsid w:val="723655AC"/>
    <w:rsid w:val="723925C8"/>
    <w:rsid w:val="723965B9"/>
    <w:rsid w:val="723A6C19"/>
    <w:rsid w:val="723BD743"/>
    <w:rsid w:val="723EA1AC"/>
    <w:rsid w:val="724B57DC"/>
    <w:rsid w:val="725CAD7D"/>
    <w:rsid w:val="725F7DEE"/>
    <w:rsid w:val="726D5BFE"/>
    <w:rsid w:val="7272418D"/>
    <w:rsid w:val="72725E80"/>
    <w:rsid w:val="727D3E5E"/>
    <w:rsid w:val="72806C07"/>
    <w:rsid w:val="72847BF9"/>
    <w:rsid w:val="728F8002"/>
    <w:rsid w:val="72941643"/>
    <w:rsid w:val="7297BEB6"/>
    <w:rsid w:val="72AB0629"/>
    <w:rsid w:val="72AF6F55"/>
    <w:rsid w:val="72CC73A3"/>
    <w:rsid w:val="72E0C835"/>
    <w:rsid w:val="72E5B928"/>
    <w:rsid w:val="72E60F10"/>
    <w:rsid w:val="72E9D49B"/>
    <w:rsid w:val="72F84A89"/>
    <w:rsid w:val="72FB1FF8"/>
    <w:rsid w:val="72FEF02B"/>
    <w:rsid w:val="7309828A"/>
    <w:rsid w:val="730BF199"/>
    <w:rsid w:val="73126D58"/>
    <w:rsid w:val="7319BDF2"/>
    <w:rsid w:val="7326E898"/>
    <w:rsid w:val="73301784"/>
    <w:rsid w:val="7336B4CE"/>
    <w:rsid w:val="7341690A"/>
    <w:rsid w:val="7351B784"/>
    <w:rsid w:val="7353C098"/>
    <w:rsid w:val="73550ED2"/>
    <w:rsid w:val="735C6909"/>
    <w:rsid w:val="7363E9C7"/>
    <w:rsid w:val="7377F1BD"/>
    <w:rsid w:val="7386B17D"/>
    <w:rsid w:val="73980A86"/>
    <w:rsid w:val="7398484C"/>
    <w:rsid w:val="739A093F"/>
    <w:rsid w:val="739FBF46"/>
    <w:rsid w:val="73A133C0"/>
    <w:rsid w:val="73A2DA35"/>
    <w:rsid w:val="73B913C7"/>
    <w:rsid w:val="73BAC418"/>
    <w:rsid w:val="73C05590"/>
    <w:rsid w:val="73CCB95B"/>
    <w:rsid w:val="73CD08FC"/>
    <w:rsid w:val="73CF02FC"/>
    <w:rsid w:val="73CF0A72"/>
    <w:rsid w:val="73D4F629"/>
    <w:rsid w:val="73D6A9E2"/>
    <w:rsid w:val="73FA18BF"/>
    <w:rsid w:val="74004A81"/>
    <w:rsid w:val="74008101"/>
    <w:rsid w:val="740A5CA9"/>
    <w:rsid w:val="740CC7F9"/>
    <w:rsid w:val="740F5551"/>
    <w:rsid w:val="7417070D"/>
    <w:rsid w:val="7420CB76"/>
    <w:rsid w:val="742DA69F"/>
    <w:rsid w:val="7439014A"/>
    <w:rsid w:val="74419E30"/>
    <w:rsid w:val="745359FC"/>
    <w:rsid w:val="7462E8BD"/>
    <w:rsid w:val="7467045F"/>
    <w:rsid w:val="746839EE"/>
    <w:rsid w:val="746D4F89"/>
    <w:rsid w:val="7474A5DB"/>
    <w:rsid w:val="747551C1"/>
    <w:rsid w:val="747828F5"/>
    <w:rsid w:val="7481C9D4"/>
    <w:rsid w:val="74868C3B"/>
    <w:rsid w:val="748A6BB8"/>
    <w:rsid w:val="748AB5EA"/>
    <w:rsid w:val="748FF104"/>
    <w:rsid w:val="74941AEA"/>
    <w:rsid w:val="749E4AFE"/>
    <w:rsid w:val="74B224F4"/>
    <w:rsid w:val="74B73A83"/>
    <w:rsid w:val="74BF7D65"/>
    <w:rsid w:val="74C2B8F9"/>
    <w:rsid w:val="74C9A1D7"/>
    <w:rsid w:val="74CCE077"/>
    <w:rsid w:val="74CF78FF"/>
    <w:rsid w:val="74DAB858"/>
    <w:rsid w:val="74DDA821"/>
    <w:rsid w:val="74E21403"/>
    <w:rsid w:val="74F3A2FF"/>
    <w:rsid w:val="74F4D749"/>
    <w:rsid w:val="74F935A7"/>
    <w:rsid w:val="74FFA6C8"/>
    <w:rsid w:val="750EAB2F"/>
    <w:rsid w:val="750FC1D5"/>
    <w:rsid w:val="75180417"/>
    <w:rsid w:val="752BE8EA"/>
    <w:rsid w:val="7530D439"/>
    <w:rsid w:val="753536B8"/>
    <w:rsid w:val="753E7265"/>
    <w:rsid w:val="75412A98"/>
    <w:rsid w:val="754BBE29"/>
    <w:rsid w:val="755664A5"/>
    <w:rsid w:val="755AF52F"/>
    <w:rsid w:val="7566CCF9"/>
    <w:rsid w:val="7567B1EE"/>
    <w:rsid w:val="75746100"/>
    <w:rsid w:val="7580CC20"/>
    <w:rsid w:val="758242E7"/>
    <w:rsid w:val="758496E4"/>
    <w:rsid w:val="75866B87"/>
    <w:rsid w:val="758A7CA4"/>
    <w:rsid w:val="7590C287"/>
    <w:rsid w:val="759B57D4"/>
    <w:rsid w:val="75A4FBE9"/>
    <w:rsid w:val="75B3D36A"/>
    <w:rsid w:val="75BA9DAE"/>
    <w:rsid w:val="75BC9BD7"/>
    <w:rsid w:val="75CAB916"/>
    <w:rsid w:val="75DC4E08"/>
    <w:rsid w:val="75EC59DE"/>
    <w:rsid w:val="75EF0273"/>
    <w:rsid w:val="75F167B1"/>
    <w:rsid w:val="75F7C144"/>
    <w:rsid w:val="75FC9CDE"/>
    <w:rsid w:val="75FEB91E"/>
    <w:rsid w:val="76089DD6"/>
    <w:rsid w:val="760A5B41"/>
    <w:rsid w:val="760E0423"/>
    <w:rsid w:val="76153394"/>
    <w:rsid w:val="76290203"/>
    <w:rsid w:val="762A98B2"/>
    <w:rsid w:val="76372BD7"/>
    <w:rsid w:val="76429695"/>
    <w:rsid w:val="76448D2D"/>
    <w:rsid w:val="764525F2"/>
    <w:rsid w:val="764E1C8D"/>
    <w:rsid w:val="765007D5"/>
    <w:rsid w:val="7655428B"/>
    <w:rsid w:val="7658C8DF"/>
    <w:rsid w:val="76647DA7"/>
    <w:rsid w:val="7666831D"/>
    <w:rsid w:val="7666FD10"/>
    <w:rsid w:val="7666FD42"/>
    <w:rsid w:val="767131DD"/>
    <w:rsid w:val="76764177"/>
    <w:rsid w:val="767CEE1C"/>
    <w:rsid w:val="7683D32C"/>
    <w:rsid w:val="7692DE51"/>
    <w:rsid w:val="76971BE5"/>
    <w:rsid w:val="769AA7EF"/>
    <w:rsid w:val="76A49FE2"/>
    <w:rsid w:val="76BF2710"/>
    <w:rsid w:val="76C987C7"/>
    <w:rsid w:val="76CE107D"/>
    <w:rsid w:val="76D3E8F6"/>
    <w:rsid w:val="76D6E693"/>
    <w:rsid w:val="76EE9F97"/>
    <w:rsid w:val="76F4D8E5"/>
    <w:rsid w:val="76F89690"/>
    <w:rsid w:val="76FA6103"/>
    <w:rsid w:val="76FE5907"/>
    <w:rsid w:val="77035ABE"/>
    <w:rsid w:val="77040068"/>
    <w:rsid w:val="77103161"/>
    <w:rsid w:val="7712694D"/>
    <w:rsid w:val="7716F643"/>
    <w:rsid w:val="771C9C81"/>
    <w:rsid w:val="77312AC4"/>
    <w:rsid w:val="773196C9"/>
    <w:rsid w:val="7731B2F2"/>
    <w:rsid w:val="7734BD02"/>
    <w:rsid w:val="773BC948"/>
    <w:rsid w:val="7749295D"/>
    <w:rsid w:val="774C691F"/>
    <w:rsid w:val="77617496"/>
    <w:rsid w:val="7764F337"/>
    <w:rsid w:val="776D9D5D"/>
    <w:rsid w:val="777ADDB5"/>
    <w:rsid w:val="777EEEC0"/>
    <w:rsid w:val="77872FAD"/>
    <w:rsid w:val="77A7F176"/>
    <w:rsid w:val="77B0915B"/>
    <w:rsid w:val="77B35AF4"/>
    <w:rsid w:val="77BE8AEE"/>
    <w:rsid w:val="77C6991B"/>
    <w:rsid w:val="77C74D02"/>
    <w:rsid w:val="77C891D5"/>
    <w:rsid w:val="77D0B79B"/>
    <w:rsid w:val="77E2BDF4"/>
    <w:rsid w:val="77E8A4EB"/>
    <w:rsid w:val="77EDBB44"/>
    <w:rsid w:val="77F61836"/>
    <w:rsid w:val="7802ECB7"/>
    <w:rsid w:val="7804F0FE"/>
    <w:rsid w:val="7806DA10"/>
    <w:rsid w:val="7810D58A"/>
    <w:rsid w:val="781347E7"/>
    <w:rsid w:val="781A91FB"/>
    <w:rsid w:val="781C93C9"/>
    <w:rsid w:val="782DC37A"/>
    <w:rsid w:val="7836F643"/>
    <w:rsid w:val="78373B5D"/>
    <w:rsid w:val="783A1AEF"/>
    <w:rsid w:val="785F4123"/>
    <w:rsid w:val="7860D312"/>
    <w:rsid w:val="78641CE3"/>
    <w:rsid w:val="787E4A17"/>
    <w:rsid w:val="7889B45E"/>
    <w:rsid w:val="788EC33C"/>
    <w:rsid w:val="788FCFE6"/>
    <w:rsid w:val="789C3EE7"/>
    <w:rsid w:val="789F8285"/>
    <w:rsid w:val="78A02A7E"/>
    <w:rsid w:val="78A31A0B"/>
    <w:rsid w:val="78AC01C2"/>
    <w:rsid w:val="78AE39AE"/>
    <w:rsid w:val="78B8F1F5"/>
    <w:rsid w:val="78B9E3A9"/>
    <w:rsid w:val="78C37555"/>
    <w:rsid w:val="78C5F39A"/>
    <w:rsid w:val="78CF8E47"/>
    <w:rsid w:val="78E1546D"/>
    <w:rsid w:val="78E8BDB9"/>
    <w:rsid w:val="78F12785"/>
    <w:rsid w:val="78F24EDF"/>
    <w:rsid w:val="78FB0A56"/>
    <w:rsid w:val="78FCA2BB"/>
    <w:rsid w:val="78FD0E11"/>
    <w:rsid w:val="7908FD05"/>
    <w:rsid w:val="790C4A02"/>
    <w:rsid w:val="79132328"/>
    <w:rsid w:val="79207719"/>
    <w:rsid w:val="792924A4"/>
    <w:rsid w:val="792D4031"/>
    <w:rsid w:val="793659E0"/>
    <w:rsid w:val="793DF0C1"/>
    <w:rsid w:val="7940FB33"/>
    <w:rsid w:val="7941EB81"/>
    <w:rsid w:val="7943FD3E"/>
    <w:rsid w:val="794A648C"/>
    <w:rsid w:val="795605DB"/>
    <w:rsid w:val="7959355A"/>
    <w:rsid w:val="795A0A3B"/>
    <w:rsid w:val="795B3BB6"/>
    <w:rsid w:val="79647687"/>
    <w:rsid w:val="7967E446"/>
    <w:rsid w:val="796C2A2C"/>
    <w:rsid w:val="797EB457"/>
    <w:rsid w:val="797F791B"/>
    <w:rsid w:val="7989BE55"/>
    <w:rsid w:val="79927209"/>
    <w:rsid w:val="7993F6D3"/>
    <w:rsid w:val="799AD6A1"/>
    <w:rsid w:val="799D699E"/>
    <w:rsid w:val="799E14E8"/>
    <w:rsid w:val="79A0086A"/>
    <w:rsid w:val="79C63C0B"/>
    <w:rsid w:val="79CA7AF2"/>
    <w:rsid w:val="79D01E9A"/>
    <w:rsid w:val="79D202AB"/>
    <w:rsid w:val="79E0167F"/>
    <w:rsid w:val="79E7C223"/>
    <w:rsid w:val="79EE5F3D"/>
    <w:rsid w:val="79EF360D"/>
    <w:rsid w:val="79F4E243"/>
    <w:rsid w:val="79F4F105"/>
    <w:rsid w:val="79FB8C6D"/>
    <w:rsid w:val="7A0A11B8"/>
    <w:rsid w:val="7A25EC4A"/>
    <w:rsid w:val="7A264698"/>
    <w:rsid w:val="7A28554B"/>
    <w:rsid w:val="7A29A50F"/>
    <w:rsid w:val="7A29B7FA"/>
    <w:rsid w:val="7A39954C"/>
    <w:rsid w:val="7A47D223"/>
    <w:rsid w:val="7A4B9944"/>
    <w:rsid w:val="7A4C2D00"/>
    <w:rsid w:val="7A522CF9"/>
    <w:rsid w:val="7A577C53"/>
    <w:rsid w:val="7A5C8191"/>
    <w:rsid w:val="7A63C51A"/>
    <w:rsid w:val="7A6ACFC1"/>
    <w:rsid w:val="7A74D5F8"/>
    <w:rsid w:val="7A789CD4"/>
    <w:rsid w:val="7A78F15D"/>
    <w:rsid w:val="7A974A3C"/>
    <w:rsid w:val="7A9B8453"/>
    <w:rsid w:val="7AAA3A3A"/>
    <w:rsid w:val="7AB025C3"/>
    <w:rsid w:val="7AB6DB31"/>
    <w:rsid w:val="7ABE6419"/>
    <w:rsid w:val="7ABFBED1"/>
    <w:rsid w:val="7AC9BB18"/>
    <w:rsid w:val="7ACF01EE"/>
    <w:rsid w:val="7AD03A6F"/>
    <w:rsid w:val="7ADA23A3"/>
    <w:rsid w:val="7AE3B3FA"/>
    <w:rsid w:val="7AF1B69D"/>
    <w:rsid w:val="7AFAA439"/>
    <w:rsid w:val="7AFBDEC6"/>
    <w:rsid w:val="7B07A097"/>
    <w:rsid w:val="7B0CB14E"/>
    <w:rsid w:val="7B0F5ED4"/>
    <w:rsid w:val="7B142AB8"/>
    <w:rsid w:val="7B145DFE"/>
    <w:rsid w:val="7B14CEE3"/>
    <w:rsid w:val="7B18BB58"/>
    <w:rsid w:val="7B2A63DC"/>
    <w:rsid w:val="7B2A8F6F"/>
    <w:rsid w:val="7B31D090"/>
    <w:rsid w:val="7B360F63"/>
    <w:rsid w:val="7B39C6DA"/>
    <w:rsid w:val="7B3BC0C7"/>
    <w:rsid w:val="7B3E7AD2"/>
    <w:rsid w:val="7B41AC55"/>
    <w:rsid w:val="7B441110"/>
    <w:rsid w:val="7B44F8D9"/>
    <w:rsid w:val="7B525988"/>
    <w:rsid w:val="7B60926A"/>
    <w:rsid w:val="7B6C11FD"/>
    <w:rsid w:val="7B7095BE"/>
    <w:rsid w:val="7B7195FA"/>
    <w:rsid w:val="7B87DB0D"/>
    <w:rsid w:val="7B881781"/>
    <w:rsid w:val="7B8CF59F"/>
    <w:rsid w:val="7B985B7C"/>
    <w:rsid w:val="7BAB44DC"/>
    <w:rsid w:val="7BB08E8F"/>
    <w:rsid w:val="7BB5929F"/>
    <w:rsid w:val="7BC0BAAE"/>
    <w:rsid w:val="7BC1BCAB"/>
    <w:rsid w:val="7BC3AF87"/>
    <w:rsid w:val="7BCBEDD0"/>
    <w:rsid w:val="7BCE6C0C"/>
    <w:rsid w:val="7BD90125"/>
    <w:rsid w:val="7BDA3187"/>
    <w:rsid w:val="7BDFA781"/>
    <w:rsid w:val="7BE20267"/>
    <w:rsid w:val="7BE2AC14"/>
    <w:rsid w:val="7BF00DA4"/>
    <w:rsid w:val="7BF1790F"/>
    <w:rsid w:val="7BFF6FD2"/>
    <w:rsid w:val="7C00DC74"/>
    <w:rsid w:val="7C03F927"/>
    <w:rsid w:val="7C12E5CD"/>
    <w:rsid w:val="7C1BBC2C"/>
    <w:rsid w:val="7C1CC11A"/>
    <w:rsid w:val="7C1D47EC"/>
    <w:rsid w:val="7C20657E"/>
    <w:rsid w:val="7C246CC6"/>
    <w:rsid w:val="7C2B43E1"/>
    <w:rsid w:val="7C2F139A"/>
    <w:rsid w:val="7C32CF9F"/>
    <w:rsid w:val="7C3FA7F7"/>
    <w:rsid w:val="7C41AEF8"/>
    <w:rsid w:val="7C460182"/>
    <w:rsid w:val="7C46758F"/>
    <w:rsid w:val="7C4702B5"/>
    <w:rsid w:val="7C5210B9"/>
    <w:rsid w:val="7C7F9A0F"/>
    <w:rsid w:val="7C87054D"/>
    <w:rsid w:val="7C954BC7"/>
    <w:rsid w:val="7C96D2BC"/>
    <w:rsid w:val="7C9CCBF4"/>
    <w:rsid w:val="7C9D5EBE"/>
    <w:rsid w:val="7CA1F317"/>
    <w:rsid w:val="7CA3093E"/>
    <w:rsid w:val="7CAAA048"/>
    <w:rsid w:val="7CB49A47"/>
    <w:rsid w:val="7CB6395D"/>
    <w:rsid w:val="7CB8B9BA"/>
    <w:rsid w:val="7CBA0D04"/>
    <w:rsid w:val="7CBCCAB6"/>
    <w:rsid w:val="7CBEBC01"/>
    <w:rsid w:val="7CC717DB"/>
    <w:rsid w:val="7CC92F1D"/>
    <w:rsid w:val="7CD42554"/>
    <w:rsid w:val="7CD43956"/>
    <w:rsid w:val="7CE3938A"/>
    <w:rsid w:val="7CEA4E9D"/>
    <w:rsid w:val="7CEEC891"/>
    <w:rsid w:val="7CF0C21C"/>
    <w:rsid w:val="7CF53080"/>
    <w:rsid w:val="7CFAB909"/>
    <w:rsid w:val="7CFB2954"/>
    <w:rsid w:val="7D01B46C"/>
    <w:rsid w:val="7D033C7C"/>
    <w:rsid w:val="7D0FBE1B"/>
    <w:rsid w:val="7D12A8A8"/>
    <w:rsid w:val="7D14CCDF"/>
    <w:rsid w:val="7D16796F"/>
    <w:rsid w:val="7D16E993"/>
    <w:rsid w:val="7D17A595"/>
    <w:rsid w:val="7D19E994"/>
    <w:rsid w:val="7D24B105"/>
    <w:rsid w:val="7D3A1E0D"/>
    <w:rsid w:val="7D3D2C6F"/>
    <w:rsid w:val="7D4464AF"/>
    <w:rsid w:val="7D4CEA4A"/>
    <w:rsid w:val="7D585031"/>
    <w:rsid w:val="7D59C351"/>
    <w:rsid w:val="7D609A38"/>
    <w:rsid w:val="7D63B4C7"/>
    <w:rsid w:val="7D69A914"/>
    <w:rsid w:val="7D706088"/>
    <w:rsid w:val="7D732670"/>
    <w:rsid w:val="7D76501B"/>
    <w:rsid w:val="7D7A5B00"/>
    <w:rsid w:val="7D7D1EC0"/>
    <w:rsid w:val="7D7E8D02"/>
    <w:rsid w:val="7D7F3CDC"/>
    <w:rsid w:val="7D96E950"/>
    <w:rsid w:val="7D9C73A5"/>
    <w:rsid w:val="7DA5BCF2"/>
    <w:rsid w:val="7DB01DB2"/>
    <w:rsid w:val="7DB3B621"/>
    <w:rsid w:val="7DBD614F"/>
    <w:rsid w:val="7DC5C002"/>
    <w:rsid w:val="7DCC1C9F"/>
    <w:rsid w:val="7DD346CB"/>
    <w:rsid w:val="7DDEB575"/>
    <w:rsid w:val="7DE75EE1"/>
    <w:rsid w:val="7DE7775D"/>
    <w:rsid w:val="7E078E2E"/>
    <w:rsid w:val="7E14C205"/>
    <w:rsid w:val="7E21055A"/>
    <w:rsid w:val="7E21C364"/>
    <w:rsid w:val="7E22F3D0"/>
    <w:rsid w:val="7E25CD32"/>
    <w:rsid w:val="7E33380A"/>
    <w:rsid w:val="7E4628AC"/>
    <w:rsid w:val="7E46F05B"/>
    <w:rsid w:val="7E52346D"/>
    <w:rsid w:val="7E5FA156"/>
    <w:rsid w:val="7E70BD64"/>
    <w:rsid w:val="7E7BBEE8"/>
    <w:rsid w:val="7E7C275B"/>
    <w:rsid w:val="7E7D848D"/>
    <w:rsid w:val="7E7F3403"/>
    <w:rsid w:val="7E85BA57"/>
    <w:rsid w:val="7E86734A"/>
    <w:rsid w:val="7E88D8AC"/>
    <w:rsid w:val="7E956133"/>
    <w:rsid w:val="7E9AB185"/>
    <w:rsid w:val="7E9B64DE"/>
    <w:rsid w:val="7EA7EE1A"/>
    <w:rsid w:val="7EB09D40"/>
    <w:rsid w:val="7EBA958C"/>
    <w:rsid w:val="7EBE7F89"/>
    <w:rsid w:val="7EC95AD5"/>
    <w:rsid w:val="7ECD5C0A"/>
    <w:rsid w:val="7EDE67FC"/>
    <w:rsid w:val="7EE0113F"/>
    <w:rsid w:val="7EE1CB69"/>
    <w:rsid w:val="7EE76AD0"/>
    <w:rsid w:val="7EEB3950"/>
    <w:rsid w:val="7EEBBA9B"/>
    <w:rsid w:val="7EEF7240"/>
    <w:rsid w:val="7EF85B52"/>
    <w:rsid w:val="7EF8D36D"/>
    <w:rsid w:val="7EFFC6C4"/>
    <w:rsid w:val="7F049576"/>
    <w:rsid w:val="7F07B4D8"/>
    <w:rsid w:val="7F0BE02D"/>
    <w:rsid w:val="7F0C8333"/>
    <w:rsid w:val="7F1848DE"/>
    <w:rsid w:val="7F1D9C48"/>
    <w:rsid w:val="7F241948"/>
    <w:rsid w:val="7F2CFD7C"/>
    <w:rsid w:val="7F2ECD9B"/>
    <w:rsid w:val="7F3F2E24"/>
    <w:rsid w:val="7F41B6CC"/>
    <w:rsid w:val="7F425DDF"/>
    <w:rsid w:val="7F456207"/>
    <w:rsid w:val="7F4D4916"/>
    <w:rsid w:val="7F4DD24B"/>
    <w:rsid w:val="7F4E5CC9"/>
    <w:rsid w:val="7F4EC744"/>
    <w:rsid w:val="7F5ADEEB"/>
    <w:rsid w:val="7F5C5DCF"/>
    <w:rsid w:val="7F5DCA26"/>
    <w:rsid w:val="7F6E1B49"/>
    <w:rsid w:val="7F6F5BF2"/>
    <w:rsid w:val="7F7D49AF"/>
    <w:rsid w:val="7F7E01E7"/>
    <w:rsid w:val="7F89B25B"/>
    <w:rsid w:val="7F944956"/>
    <w:rsid w:val="7F956467"/>
    <w:rsid w:val="7F95DC3B"/>
    <w:rsid w:val="7F9C07E5"/>
    <w:rsid w:val="7F9E5DDB"/>
    <w:rsid w:val="7FA3AB92"/>
    <w:rsid w:val="7FB388D0"/>
    <w:rsid w:val="7FB796E2"/>
    <w:rsid w:val="7FB812EA"/>
    <w:rsid w:val="7FC243F2"/>
    <w:rsid w:val="7FCBE5E3"/>
    <w:rsid w:val="7FE0E196"/>
    <w:rsid w:val="7FEB4C7F"/>
    <w:rsid w:val="7FEEC073"/>
    <w:rsid w:val="7FEF777D"/>
    <w:rsid w:val="7FFA4E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4D6E"/>
  <w15:chartTrackingRefBased/>
  <w15:docId w15:val="{DA4E3B15-2C29-46C4-B2DD-066367F1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77EF4"/>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6831BCB6"/>
  </w:style>
  <w:style w:type="character" w:styleId="eop" w:customStyle="1">
    <w:name w:val="eop"/>
    <w:basedOn w:val="DefaultParagraphFont"/>
    <w:rsid w:val="6831BCB6"/>
  </w:style>
  <w:style w:type="paragraph" w:styleId="paragraph" w:customStyle="1">
    <w:name w:val="paragraph"/>
    <w:basedOn w:val="Normal"/>
    <w:rsid w:val="6831BCB6"/>
    <w:pPr>
      <w:spacing w:beforeAutospacing="1" w:afterAutospacing="1"/>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27B8"/>
    <w:rPr>
      <w:b/>
      <w:bCs/>
    </w:rPr>
  </w:style>
  <w:style w:type="character" w:styleId="CommentSubjectChar" w:customStyle="1">
    <w:name w:val="Comment Subject Char"/>
    <w:basedOn w:val="CommentTextChar"/>
    <w:link w:val="CommentSubject"/>
    <w:uiPriority w:val="99"/>
    <w:semiHidden/>
    <w:rsid w:val="00AA27B8"/>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50DA"/>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50DA"/>
  </w:style>
  <w:style w:type="character" w:styleId="Hyperlink">
    <w:name w:val="Hyperlink"/>
    <w:basedOn w:val="DefaultParagraphFont"/>
    <w:uiPriority w:val="99"/>
    <w:unhideWhenUsed/>
    <w:rsid w:val="00443286"/>
    <w:rPr>
      <w:color w:val="0563C1" w:themeColor="hyperlink"/>
      <w:u w:val="single"/>
    </w:rPr>
  </w:style>
  <w:style w:type="paragraph" w:styleId="TOC1">
    <w:name w:val="toc 1"/>
    <w:basedOn w:val="Normal"/>
    <w:next w:val="Normal"/>
    <w:autoRedefine/>
    <w:uiPriority w:val="39"/>
    <w:unhideWhenUsed/>
    <w:rsid w:val="00443286"/>
    <w:pPr>
      <w:spacing w:after="100"/>
    </w:pPr>
  </w:style>
  <w:style w:type="paragraph" w:styleId="TOC2">
    <w:name w:val="toc 2"/>
    <w:basedOn w:val="Normal"/>
    <w:next w:val="Normal"/>
    <w:autoRedefine/>
    <w:uiPriority w:val="39"/>
    <w:unhideWhenUsed/>
    <w:rsid w:val="00443286"/>
    <w:pPr>
      <w:spacing w:after="100"/>
      <w:ind w:left="220"/>
    </w:pPr>
  </w:style>
  <w:style w:type="paragraph" w:styleId="TOC3">
    <w:name w:val="toc 3"/>
    <w:basedOn w:val="Normal"/>
    <w:next w:val="Normal"/>
    <w:autoRedefine/>
    <w:uiPriority w:val="39"/>
    <w:unhideWhenUsed/>
    <w:rsid w:val="00443286"/>
    <w:pPr>
      <w:spacing w:after="100"/>
      <w:ind w:left="440"/>
    </w:pPr>
  </w:style>
  <w:style w:type="paragraph" w:styleId="BalloonText">
    <w:name w:val="Balloon Text"/>
    <w:basedOn w:val="Normal"/>
    <w:link w:val="BalloonTextChar"/>
    <w:uiPriority w:val="99"/>
    <w:semiHidden/>
    <w:unhideWhenUsed/>
    <w:rsid w:val="007D1EF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7934">
      <w:bodyDiv w:val="1"/>
      <w:marLeft w:val="0"/>
      <w:marRight w:val="0"/>
      <w:marTop w:val="0"/>
      <w:marBottom w:val="0"/>
      <w:divBdr>
        <w:top w:val="none" w:sz="0" w:space="0" w:color="auto"/>
        <w:left w:val="none" w:sz="0" w:space="0" w:color="auto"/>
        <w:bottom w:val="none" w:sz="0" w:space="0" w:color="auto"/>
        <w:right w:val="none" w:sz="0" w:space="0" w:color="auto"/>
      </w:divBdr>
      <w:divsChild>
        <w:div w:id="290942292">
          <w:marLeft w:val="0"/>
          <w:marRight w:val="0"/>
          <w:marTop w:val="0"/>
          <w:marBottom w:val="0"/>
          <w:divBdr>
            <w:top w:val="none" w:sz="0" w:space="0" w:color="auto"/>
            <w:left w:val="none" w:sz="0" w:space="0" w:color="auto"/>
            <w:bottom w:val="none" w:sz="0" w:space="0" w:color="auto"/>
            <w:right w:val="none" w:sz="0" w:space="0" w:color="auto"/>
          </w:divBdr>
        </w:div>
        <w:div w:id="1111392195">
          <w:marLeft w:val="0"/>
          <w:marRight w:val="0"/>
          <w:marTop w:val="0"/>
          <w:marBottom w:val="0"/>
          <w:divBdr>
            <w:top w:val="none" w:sz="0" w:space="0" w:color="auto"/>
            <w:left w:val="none" w:sz="0" w:space="0" w:color="auto"/>
            <w:bottom w:val="none" w:sz="0" w:space="0" w:color="auto"/>
            <w:right w:val="none" w:sz="0" w:space="0" w:color="auto"/>
          </w:divBdr>
        </w:div>
        <w:div w:id="199081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microsoft.com/office/2018/08/relationships/commentsExtensible" Target="commentsExtensible.xml" Id="R15db5d15a2a9455c"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E6AC235CB2449AA7FCAAB8298E7B6" ma:contentTypeVersion="18" ma:contentTypeDescription="Create a new document." ma:contentTypeScope="" ma:versionID="d7e6c6425c3919c22b374b4003391a28">
  <xsd:schema xmlns:xsd="http://www.w3.org/2001/XMLSchema" xmlns:xs="http://www.w3.org/2001/XMLSchema" xmlns:p="http://schemas.microsoft.com/office/2006/metadata/properties" xmlns:ns2="5a1ee8f1-d00a-406a-8dfe-7735847281e9" xmlns:ns3="544ba7aa-9137-483b-9b59-fc255f9232a7" targetNamespace="http://schemas.microsoft.com/office/2006/metadata/properties" ma:root="true" ma:fieldsID="9f61b197e1ee33a3c3358c1f679f9af7" ns2:_="" ns3:_="">
    <xsd:import namespace="5a1ee8f1-d00a-406a-8dfe-7735847281e9"/>
    <xsd:import namespace="544ba7aa-9137-483b-9b59-fc255f9232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ge" minOccurs="0"/>
                <xsd:element ref="ns2:Status" minOccurs="0"/>
                <xsd:element ref="ns2:Meeting"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e8f1-d00a-406a-8dfe-773584728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ge" ma:index="14" nillable="true" ma:displayName="Stage" ma:format="Dropdown" ma:internalName="Stage">
      <xsd:simpleType>
        <xsd:restriction base="dms:Choice">
          <xsd:enumeration value="Scope"/>
          <xsd:enumeration value="Engage"/>
          <xsd:enumeration value="All"/>
        </xsd:restriction>
      </xsd:simpleType>
    </xsd:element>
    <xsd:element name="Status" ma:index="15" nillable="true" ma:displayName="Status" ma:default="Draft" ma:format="Dropdown" ma:internalName="Status">
      <xsd:simpleType>
        <xsd:restriction base="dms:Choice">
          <xsd:enumeration value="Draft"/>
          <xsd:enumeration value="Master"/>
          <xsd:enumeration value="Archived"/>
        </xsd:restriction>
      </xsd:simpleType>
    </xsd:element>
    <xsd:element name="Meeting" ma:index="16" nillable="true" ma:displayName="Meeting" ma:format="Dropdown" ma:internalName="Meeting">
      <xsd:simpleType>
        <xsd:restriction base="dms:Choice">
          <xsd:enumeration value="OB Set up"/>
          <xsd:enumeration value="OB1_101022"/>
          <xsd:enumeration value="OB2_121222"/>
          <xsd:enumeration value="OB3_Feb 23"/>
          <xsd:enumeration value="General"/>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ba7aa-9137-483b-9b59-fc255f9232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8912a23-a321-423f-89c7-3b93fd24ce06}" ma:internalName="TaxCatchAll" ma:showField="CatchAllData" ma:web="544ba7aa-9137-483b-9b59-fc255f923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5a1ee8f1-d00a-406a-8dfe-7735847281e9">Master</Status>
    <TaxCatchAll xmlns="544ba7aa-9137-483b-9b59-fc255f9232a7" xsi:nil="true"/>
    <Meeting xmlns="5a1ee8f1-d00a-406a-8dfe-7735847281e9" xsi:nil="true"/>
    <Stage xmlns="5a1ee8f1-d00a-406a-8dfe-7735847281e9" xsi:nil="true"/>
    <lcf76f155ced4ddcb4097134ff3c332f xmlns="5a1ee8f1-d00a-406a-8dfe-7735847281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A1374-3A0F-4EB9-8410-AB3CB825DFDB}">
  <ds:schemaRefs>
    <ds:schemaRef ds:uri="http://schemas.microsoft.com/sharepoint/v3/contenttype/forms"/>
  </ds:schemaRefs>
</ds:datastoreItem>
</file>

<file path=customXml/itemProps2.xml><?xml version="1.0" encoding="utf-8"?>
<ds:datastoreItem xmlns:ds="http://schemas.openxmlformats.org/officeDocument/2006/customXml" ds:itemID="{FD70E2CF-586D-455C-96E5-CFCDC757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e8f1-d00a-406a-8dfe-7735847281e9"/>
    <ds:schemaRef ds:uri="544ba7aa-9137-483b-9b59-fc255f92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B316D-1858-4A0E-9824-4C95AEAFC4BB}">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544ba7aa-9137-483b-9b59-fc255f9232a7"/>
    <ds:schemaRef ds:uri="5a1ee8f1-d00a-406a-8dfe-7735847281e9"/>
    <ds:schemaRef ds:uri="http://purl.org/dc/term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Doolan</dc:creator>
  <keywords/>
  <dc:description/>
  <lastModifiedBy>Sarah Doolan</lastModifiedBy>
  <revision>932</revision>
  <lastPrinted>2023-07-07T14:55:00.0000000Z</lastPrinted>
  <dcterms:created xsi:type="dcterms:W3CDTF">2023-05-16T21:27:00.0000000Z</dcterms:created>
  <dcterms:modified xsi:type="dcterms:W3CDTF">2023-07-20T11:20:08.4508633Z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0x010100EFAE6AC235CB2449AA7FCAAB8298E7B6</vt:lpwstr>
  </property>
  <property fmtid="{D5CDD505-2E9C-101B-9397-08002B2CF9AE}" pid="3" name="MediaServiceImageTags">
    <vt:lpwstr/>
  </property>
</Properties>
</file>